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5015"/>
      </w:tblGrid>
      <w:tr w:rsidR="00A555AD" w14:paraId="4BA06F96" w14:textId="77777777" w:rsidTr="00A555AD">
        <w:trPr>
          <w:trHeight w:val="1124"/>
        </w:trPr>
        <w:tc>
          <w:tcPr>
            <w:tcW w:w="4873" w:type="dxa"/>
          </w:tcPr>
          <w:p w14:paraId="1CCBB356" w14:textId="77777777" w:rsidR="00A555AD" w:rsidRPr="00A555AD" w:rsidRDefault="00A555AD" w:rsidP="00A555AD">
            <w:pPr>
              <w:spacing w:line="300" w:lineRule="atLeast"/>
              <w:ind w:left="-142" w:right="-1"/>
              <w:rPr>
                <w:rFonts w:ascii="Arial" w:hAnsi="Arial" w:cs="Arial"/>
                <w:b/>
                <w:sz w:val="23"/>
                <w:szCs w:val="23"/>
              </w:rPr>
            </w:pPr>
            <w:r w:rsidRPr="00A555AD">
              <w:rPr>
                <w:rFonts w:ascii="Arial" w:hAnsi="Arial" w:cs="Arial"/>
                <w:b/>
                <w:noProof/>
                <w:sz w:val="23"/>
                <w:szCs w:val="23"/>
                <w:lang w:eastAsia="en-GB"/>
              </w:rPr>
              <w:drawing>
                <wp:inline distT="0" distB="0" distL="0" distR="0" wp14:anchorId="03BE62D0" wp14:editId="39E17D89">
                  <wp:extent cx="3048000" cy="80777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W logo RGB landscap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696" cy="80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vAlign w:val="center"/>
          </w:tcPr>
          <w:p w14:paraId="4DAB9C85" w14:textId="77777777" w:rsidR="00A555AD" w:rsidRPr="00A555AD" w:rsidRDefault="00A555AD" w:rsidP="002C57C1">
            <w:pPr>
              <w:spacing w:line="300" w:lineRule="atLeast"/>
              <w:ind w:right="-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555AD">
              <w:rPr>
                <w:rFonts w:ascii="Arial" w:hAnsi="Arial" w:cs="Arial"/>
                <w:b/>
                <w:noProof/>
                <w:sz w:val="23"/>
                <w:szCs w:val="23"/>
                <w:lang w:eastAsia="en-GB"/>
              </w:rPr>
              <w:drawing>
                <wp:inline distT="0" distB="0" distL="0" distR="0" wp14:anchorId="1A99BE8C" wp14:editId="172FC92B">
                  <wp:extent cx="1790700" cy="647424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sh Government logo landscap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267" cy="646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A838F3" w14:textId="77777777" w:rsidR="0041446B" w:rsidRDefault="0041446B">
      <w:pPr>
        <w:spacing w:line="300" w:lineRule="atLeast"/>
        <w:ind w:right="-1"/>
        <w:rPr>
          <w:rFonts w:ascii="Arial" w:hAnsi="Arial" w:cs="Arial"/>
          <w:b/>
          <w:sz w:val="23"/>
          <w:szCs w:val="23"/>
          <w:u w:val="single"/>
        </w:rPr>
      </w:pPr>
    </w:p>
    <w:p w14:paraId="65695A5E" w14:textId="732E6F69" w:rsidR="002C57C1" w:rsidRPr="0082468E" w:rsidRDefault="00BE0D15" w:rsidP="002C57C1">
      <w:pPr>
        <w:spacing w:line="300" w:lineRule="atLeast"/>
        <w:ind w:right="-1"/>
        <w:rPr>
          <w:rFonts w:ascii="Arial" w:hAnsi="Arial" w:cs="Arial"/>
          <w:bCs/>
          <w:color w:val="006699"/>
          <w:sz w:val="36"/>
          <w:szCs w:val="36"/>
          <w:rPrChange w:id="0" w:author="Ann Wright" w:date="2021-03-22T13:50:00Z">
            <w:rPr>
              <w:rFonts w:ascii="FS Me Light" w:hAnsi="FS Me Light" w:cs="Arial"/>
              <w:b/>
              <w:color w:val="006699"/>
              <w:sz w:val="36"/>
              <w:szCs w:val="36"/>
            </w:rPr>
          </w:rPrChange>
        </w:rPr>
      </w:pPr>
      <w:r w:rsidRPr="0082468E">
        <w:rPr>
          <w:rFonts w:ascii="Arial" w:hAnsi="Arial" w:cs="Arial"/>
          <w:bCs/>
          <w:color w:val="006699"/>
          <w:sz w:val="36"/>
          <w:szCs w:val="36"/>
          <w:rPrChange w:id="1" w:author="Ann Wright" w:date="2021-03-22T13:50:00Z">
            <w:rPr>
              <w:rFonts w:ascii="FS Me Light" w:hAnsi="FS Me Light" w:cs="Arial"/>
              <w:b/>
              <w:color w:val="006699"/>
              <w:sz w:val="36"/>
              <w:szCs w:val="36"/>
            </w:rPr>
          </w:rPrChange>
        </w:rPr>
        <w:t>Arts Council of Wales National Arts</w:t>
      </w:r>
      <w:r w:rsidR="0041446B" w:rsidRPr="0082468E">
        <w:rPr>
          <w:rFonts w:ascii="Arial" w:hAnsi="Arial" w:cs="Arial"/>
          <w:bCs/>
          <w:color w:val="006699"/>
          <w:sz w:val="36"/>
          <w:szCs w:val="36"/>
          <w:rPrChange w:id="2" w:author="Ann Wright" w:date="2021-03-22T13:50:00Z">
            <w:rPr>
              <w:rFonts w:ascii="FS Me Light" w:hAnsi="FS Me Light" w:cs="Arial"/>
              <w:b/>
              <w:color w:val="006699"/>
              <w:sz w:val="36"/>
              <w:szCs w:val="36"/>
            </w:rPr>
          </w:rPrChange>
        </w:rPr>
        <w:t xml:space="preserve"> </w:t>
      </w:r>
      <w:r w:rsidRPr="0082468E">
        <w:rPr>
          <w:rFonts w:ascii="Arial" w:hAnsi="Arial" w:cs="Arial"/>
          <w:bCs/>
          <w:color w:val="006699"/>
          <w:sz w:val="36"/>
          <w:szCs w:val="36"/>
          <w:rPrChange w:id="3" w:author="Ann Wright" w:date="2021-03-22T13:50:00Z">
            <w:rPr>
              <w:rFonts w:ascii="FS Me Light" w:hAnsi="FS Me Light" w:cs="Arial"/>
              <w:b/>
              <w:color w:val="006699"/>
              <w:sz w:val="36"/>
              <w:szCs w:val="36"/>
            </w:rPr>
          </w:rPrChange>
        </w:rPr>
        <w:t xml:space="preserve">Fundraising School Bursary </w:t>
      </w:r>
      <w:r w:rsidR="00A17AD7" w:rsidRPr="0082468E">
        <w:rPr>
          <w:rFonts w:ascii="Arial" w:hAnsi="Arial" w:cs="Arial"/>
          <w:bCs/>
          <w:color w:val="006699"/>
          <w:sz w:val="36"/>
          <w:szCs w:val="36"/>
          <w:rPrChange w:id="4" w:author="Ann Wright" w:date="2021-03-22T13:50:00Z">
            <w:rPr>
              <w:rFonts w:ascii="FS Me Light" w:hAnsi="FS Me Light" w:cs="Arial"/>
              <w:b/>
              <w:color w:val="006699"/>
              <w:sz w:val="36"/>
              <w:szCs w:val="36"/>
            </w:rPr>
          </w:rPrChange>
        </w:rPr>
        <w:t>2021</w:t>
      </w:r>
    </w:p>
    <w:p w14:paraId="31BBE9D9" w14:textId="77777777" w:rsidR="00BE0D15" w:rsidRPr="0082468E" w:rsidRDefault="00BE0D15" w:rsidP="00A555AD">
      <w:pPr>
        <w:spacing w:line="300" w:lineRule="atLeast"/>
        <w:ind w:right="-1"/>
        <w:rPr>
          <w:rFonts w:ascii="Arial" w:hAnsi="Arial" w:cs="Arial"/>
          <w:sz w:val="24"/>
          <w:szCs w:val="24"/>
          <w:rPrChange w:id="5" w:author="Ann Wright" w:date="2021-03-22T13:50:00Z">
            <w:rPr>
              <w:rFonts w:ascii="FS Me Light" w:hAnsi="FS Me Light" w:cs="Arial"/>
              <w:sz w:val="24"/>
              <w:szCs w:val="24"/>
            </w:rPr>
          </w:rPrChange>
        </w:rPr>
      </w:pPr>
      <w:r w:rsidRPr="0082468E">
        <w:rPr>
          <w:rFonts w:ascii="Arial" w:hAnsi="Arial" w:cs="Arial"/>
          <w:sz w:val="24"/>
          <w:szCs w:val="24"/>
          <w:rPrChange w:id="6" w:author="Ann Wright" w:date="2021-03-22T13:50:00Z">
            <w:rPr>
              <w:rFonts w:ascii="FS Me Light" w:hAnsi="FS Me Light" w:cs="Arial"/>
              <w:sz w:val="24"/>
              <w:szCs w:val="24"/>
            </w:rPr>
          </w:rPrChange>
        </w:rPr>
        <w:t xml:space="preserve">Supporting a sustainable arts sector is a key priority for the Arts Council of Wales.  </w:t>
      </w:r>
    </w:p>
    <w:p w14:paraId="1106ECE5" w14:textId="4DC88328" w:rsidR="00BE0D15" w:rsidRPr="0082468E" w:rsidRDefault="00BE0D15" w:rsidP="00A555AD">
      <w:pPr>
        <w:spacing w:line="300" w:lineRule="atLeast"/>
        <w:ind w:right="-1"/>
        <w:rPr>
          <w:rFonts w:ascii="Arial" w:hAnsi="Arial" w:cs="Arial"/>
          <w:sz w:val="24"/>
          <w:szCs w:val="24"/>
          <w:rPrChange w:id="7" w:author="Ann Wright" w:date="2021-03-22T13:50:00Z">
            <w:rPr>
              <w:rFonts w:ascii="FS Me Light" w:hAnsi="FS Me Light" w:cs="Arial"/>
              <w:sz w:val="24"/>
              <w:szCs w:val="24"/>
            </w:rPr>
          </w:rPrChange>
        </w:rPr>
      </w:pPr>
      <w:r w:rsidRPr="0082468E">
        <w:rPr>
          <w:rFonts w:ascii="Arial" w:hAnsi="Arial" w:cs="Arial"/>
          <w:sz w:val="24"/>
          <w:szCs w:val="24"/>
          <w:rPrChange w:id="8" w:author="Ann Wright" w:date="2021-03-22T13:50:00Z">
            <w:rPr>
              <w:rFonts w:ascii="FS Me Light" w:hAnsi="FS Me Light" w:cs="Arial"/>
              <w:sz w:val="24"/>
              <w:szCs w:val="24"/>
            </w:rPr>
          </w:rPrChange>
        </w:rPr>
        <w:t>The fundraising market is a difficult place</w:t>
      </w:r>
      <w:r w:rsidR="00A17AD7" w:rsidRPr="0082468E">
        <w:rPr>
          <w:rFonts w:ascii="Arial" w:hAnsi="Arial" w:cs="Arial"/>
          <w:sz w:val="24"/>
          <w:szCs w:val="24"/>
          <w:rPrChange w:id="9" w:author="Ann Wright" w:date="2021-03-22T13:50:00Z">
            <w:rPr>
              <w:rFonts w:ascii="FS Me Light" w:hAnsi="FS Me Light" w:cs="Arial"/>
              <w:sz w:val="24"/>
              <w:szCs w:val="24"/>
            </w:rPr>
          </w:rPrChange>
        </w:rPr>
        <w:t>, made even more so by the pandemic.</w:t>
      </w:r>
    </w:p>
    <w:p w14:paraId="51BAD678" w14:textId="1684DB99" w:rsidR="00BE0D15" w:rsidRPr="0082468E" w:rsidRDefault="00BE0D15" w:rsidP="00A555AD">
      <w:pPr>
        <w:spacing w:line="300" w:lineRule="atLeast"/>
        <w:ind w:right="-1"/>
        <w:rPr>
          <w:rFonts w:ascii="Arial" w:hAnsi="Arial" w:cs="Arial"/>
          <w:sz w:val="24"/>
          <w:szCs w:val="24"/>
          <w:rPrChange w:id="10" w:author="Ann Wright" w:date="2021-03-22T13:50:00Z">
            <w:rPr>
              <w:rFonts w:ascii="FS Me Light" w:hAnsi="FS Me Light" w:cs="Arial"/>
              <w:sz w:val="24"/>
              <w:szCs w:val="24"/>
            </w:rPr>
          </w:rPrChange>
        </w:rPr>
      </w:pPr>
      <w:r w:rsidRPr="0082468E">
        <w:rPr>
          <w:rFonts w:ascii="Arial" w:hAnsi="Arial" w:cs="Arial"/>
          <w:sz w:val="24"/>
          <w:szCs w:val="24"/>
          <w:rPrChange w:id="11" w:author="Ann Wright" w:date="2021-03-22T13:50:00Z">
            <w:rPr>
              <w:rFonts w:ascii="FS Me Light" w:hAnsi="FS Me Light" w:cs="Arial"/>
              <w:sz w:val="24"/>
              <w:szCs w:val="24"/>
            </w:rPr>
          </w:rPrChange>
        </w:rPr>
        <w:t>We’re pleased to be working with The Management Centre to offer two bursaries to fundraisers in Wales to attend the</w:t>
      </w:r>
      <w:r w:rsidR="00A17AD7" w:rsidRPr="0082468E">
        <w:rPr>
          <w:rFonts w:ascii="Arial" w:hAnsi="Arial" w:cs="Arial"/>
          <w:sz w:val="24"/>
          <w:szCs w:val="24"/>
          <w:rPrChange w:id="12" w:author="Ann Wright" w:date="2021-03-22T13:50:00Z">
            <w:rPr>
              <w:rFonts w:ascii="FS Me Light" w:hAnsi="FS Me Light" w:cs="Arial"/>
              <w:sz w:val="24"/>
              <w:szCs w:val="24"/>
            </w:rPr>
          </w:rPrChange>
        </w:rPr>
        <w:t xml:space="preserve">ir online </w:t>
      </w:r>
      <w:r w:rsidRPr="0082468E">
        <w:rPr>
          <w:rFonts w:ascii="Arial" w:hAnsi="Arial" w:cs="Arial"/>
          <w:bCs/>
          <w:sz w:val="24"/>
          <w:szCs w:val="24"/>
          <w:rPrChange w:id="13" w:author="Ann Wright" w:date="2021-03-22T13:50:00Z">
            <w:rPr>
              <w:rFonts w:ascii="FS Me Light" w:hAnsi="FS Me Light" w:cs="Arial"/>
              <w:b/>
              <w:sz w:val="24"/>
              <w:szCs w:val="24"/>
            </w:rPr>
          </w:rPrChange>
        </w:rPr>
        <w:t>National Arts Fundraising School</w:t>
      </w:r>
      <w:r w:rsidR="009A02BE" w:rsidRPr="0082468E">
        <w:rPr>
          <w:rFonts w:ascii="Arial" w:hAnsi="Arial" w:cs="Arial"/>
          <w:bCs/>
          <w:sz w:val="24"/>
          <w:szCs w:val="24"/>
          <w:rPrChange w:id="14" w:author="Ann Wright" w:date="2021-03-22T13:50:00Z">
            <w:rPr>
              <w:rFonts w:ascii="FS Me Light" w:hAnsi="FS Me Light" w:cs="Arial"/>
              <w:b/>
              <w:sz w:val="24"/>
              <w:szCs w:val="24"/>
            </w:rPr>
          </w:rPrChange>
        </w:rPr>
        <w:t xml:space="preserve"> in May and June</w:t>
      </w:r>
      <w:r w:rsidRPr="0082468E">
        <w:rPr>
          <w:rFonts w:ascii="Arial" w:hAnsi="Arial" w:cs="Arial"/>
          <w:sz w:val="24"/>
          <w:szCs w:val="24"/>
          <w:rPrChange w:id="15" w:author="Ann Wright" w:date="2021-03-22T13:50:00Z">
            <w:rPr>
              <w:rFonts w:ascii="FS Me Light" w:hAnsi="FS Me Light" w:cs="Arial"/>
              <w:sz w:val="24"/>
              <w:szCs w:val="24"/>
            </w:rPr>
          </w:rPrChange>
        </w:rPr>
        <w:t xml:space="preserve">. This renowned course goes deep into the strategy and tactics required to fundraise from trusts and foundations, business and individuals – and much more. </w:t>
      </w:r>
    </w:p>
    <w:p w14:paraId="5D5E7B64" w14:textId="27E84E7E" w:rsidR="00361224" w:rsidRPr="0082468E" w:rsidRDefault="001571E0" w:rsidP="00A555AD">
      <w:pPr>
        <w:spacing w:line="300" w:lineRule="atLeast"/>
        <w:ind w:right="-1"/>
        <w:rPr>
          <w:rFonts w:ascii="Arial" w:hAnsi="Arial" w:cs="Arial"/>
          <w:sz w:val="24"/>
          <w:szCs w:val="24"/>
          <w:rPrChange w:id="16" w:author="Ann Wright" w:date="2021-03-22T13:50:00Z">
            <w:rPr>
              <w:rFonts w:ascii="FS Me Light" w:hAnsi="FS Me Light"/>
              <w:sz w:val="24"/>
              <w:szCs w:val="24"/>
            </w:rPr>
          </w:rPrChange>
        </w:rPr>
      </w:pPr>
      <w:r w:rsidRPr="0082468E">
        <w:rPr>
          <w:rFonts w:ascii="Arial" w:hAnsi="Arial" w:cs="Arial"/>
          <w:rPrChange w:id="17" w:author="Ann Wright" w:date="2021-03-22T13:50:00Z">
            <w:rPr/>
          </w:rPrChange>
        </w:rPr>
        <w:fldChar w:fldCharType="begin"/>
      </w:r>
      <w:r w:rsidRPr="0082468E">
        <w:rPr>
          <w:rFonts w:ascii="Arial" w:hAnsi="Arial" w:cs="Arial"/>
          <w:rPrChange w:id="18" w:author="Ann Wright" w:date="2021-03-22T13:50:00Z">
            <w:rPr/>
          </w:rPrChange>
        </w:rPr>
        <w:instrText xml:space="preserve"> HYPERLINK "https://www.nationalartsfundraisingschool.com/how-we-help/online-programme/" </w:instrText>
      </w:r>
      <w:r w:rsidRPr="0082468E">
        <w:rPr>
          <w:rFonts w:ascii="Arial" w:hAnsi="Arial" w:cs="Arial"/>
          <w:rPrChange w:id="19" w:author="Ann Wright" w:date="2021-03-22T13:50:00Z">
            <w:rPr>
              <w:rStyle w:val="Hyperlink"/>
              <w:rFonts w:ascii="FS Me Light" w:hAnsi="FS Me Light"/>
              <w:sz w:val="24"/>
              <w:szCs w:val="24"/>
            </w:rPr>
          </w:rPrChange>
        </w:rPr>
        <w:fldChar w:fldCharType="separate"/>
      </w:r>
      <w:r w:rsidR="00306819" w:rsidRPr="0082468E">
        <w:rPr>
          <w:rStyle w:val="Hyperlink"/>
          <w:rFonts w:ascii="Arial" w:hAnsi="Arial" w:cs="Arial"/>
          <w:sz w:val="24"/>
          <w:szCs w:val="24"/>
          <w:rPrChange w:id="20" w:author="Ann Wright" w:date="2021-03-22T13:50:00Z">
            <w:rPr>
              <w:rStyle w:val="Hyperlink"/>
              <w:rFonts w:ascii="FS Me Light" w:hAnsi="FS Me Light"/>
              <w:sz w:val="24"/>
              <w:szCs w:val="24"/>
            </w:rPr>
          </w:rPrChange>
        </w:rPr>
        <w:t>https://www.nationalartsfundraisingschool.com/how-we-help/online-programme/</w:t>
      </w:r>
      <w:r w:rsidRPr="0082468E">
        <w:rPr>
          <w:rStyle w:val="Hyperlink"/>
          <w:rFonts w:ascii="Arial" w:hAnsi="Arial" w:cs="Arial"/>
          <w:sz w:val="24"/>
          <w:szCs w:val="24"/>
          <w:rPrChange w:id="21" w:author="Ann Wright" w:date="2021-03-22T13:50:00Z">
            <w:rPr>
              <w:rStyle w:val="Hyperlink"/>
              <w:rFonts w:ascii="FS Me Light" w:hAnsi="FS Me Light"/>
              <w:sz w:val="24"/>
              <w:szCs w:val="24"/>
            </w:rPr>
          </w:rPrChange>
        </w:rPr>
        <w:fldChar w:fldCharType="end"/>
      </w:r>
      <w:r w:rsidR="00306819" w:rsidRPr="0082468E">
        <w:rPr>
          <w:rFonts w:ascii="Arial" w:hAnsi="Arial" w:cs="Arial"/>
          <w:sz w:val="24"/>
          <w:szCs w:val="24"/>
          <w:rPrChange w:id="22" w:author="Ann Wright" w:date="2021-03-22T13:50:00Z">
            <w:rPr>
              <w:rFonts w:ascii="FS Me Light" w:hAnsi="FS Me Light"/>
              <w:sz w:val="24"/>
              <w:szCs w:val="24"/>
            </w:rPr>
          </w:rPrChange>
        </w:rPr>
        <w:t xml:space="preserve"> </w:t>
      </w:r>
    </w:p>
    <w:p w14:paraId="6FCE3C4B" w14:textId="4D45E423" w:rsidR="00361224" w:rsidRPr="0082468E" w:rsidRDefault="00361224" w:rsidP="00A555AD">
      <w:pPr>
        <w:spacing w:line="300" w:lineRule="atLeast"/>
        <w:ind w:right="-1"/>
        <w:rPr>
          <w:rFonts w:ascii="Arial" w:hAnsi="Arial" w:cs="Arial"/>
          <w:sz w:val="24"/>
          <w:szCs w:val="24"/>
          <w:rPrChange w:id="23" w:author="Ann Wright" w:date="2021-03-22T13:50:00Z">
            <w:rPr>
              <w:rFonts w:ascii="FS Me Light" w:hAnsi="FS Me Light"/>
              <w:sz w:val="24"/>
              <w:szCs w:val="24"/>
            </w:rPr>
          </w:rPrChange>
        </w:rPr>
      </w:pPr>
      <w:r w:rsidRPr="0082468E">
        <w:rPr>
          <w:rFonts w:ascii="Arial" w:hAnsi="Arial" w:cs="Arial"/>
          <w:sz w:val="24"/>
          <w:szCs w:val="24"/>
          <w:rPrChange w:id="24" w:author="Ann Wright" w:date="2021-03-22T13:50:00Z">
            <w:rPr>
              <w:rFonts w:ascii="FS Me Light" w:hAnsi="FS Me Light"/>
              <w:sz w:val="24"/>
              <w:szCs w:val="24"/>
            </w:rPr>
          </w:rPrChange>
        </w:rPr>
        <w:t>The course runs (you need to be available for all dates):</w:t>
      </w:r>
    </w:p>
    <w:p w14:paraId="6C35F7F1" w14:textId="411E8D70" w:rsidR="00361224" w:rsidRPr="0082468E" w:rsidRDefault="00361224" w:rsidP="00A555AD">
      <w:pPr>
        <w:spacing w:line="300" w:lineRule="atLeast"/>
        <w:ind w:right="-1"/>
        <w:rPr>
          <w:rFonts w:ascii="Arial" w:hAnsi="Arial" w:cs="Arial"/>
          <w:sz w:val="24"/>
          <w:szCs w:val="24"/>
          <w:rPrChange w:id="25" w:author="Ann Wright" w:date="2021-03-22T13:50:00Z">
            <w:rPr>
              <w:rFonts w:ascii="FS Me Light" w:hAnsi="FS Me Light" w:cs="Arial"/>
              <w:sz w:val="24"/>
              <w:szCs w:val="24"/>
            </w:rPr>
          </w:rPrChange>
        </w:rPr>
      </w:pPr>
      <w:r w:rsidRPr="0082468E">
        <w:rPr>
          <w:rFonts w:ascii="Arial" w:hAnsi="Arial" w:cs="Arial"/>
          <w:sz w:val="24"/>
          <w:szCs w:val="24"/>
          <w:shd w:val="clear" w:color="auto" w:fill="FFFFFF"/>
          <w:rPrChange w:id="26" w:author="Ann Wright" w:date="2021-03-22T13:50:00Z">
            <w:rPr>
              <w:rFonts w:ascii="FS Me Light" w:hAnsi="FS Me Light" w:cs="Arial"/>
              <w:sz w:val="24"/>
              <w:szCs w:val="24"/>
              <w:shd w:val="clear" w:color="auto" w:fill="FFFFFF"/>
            </w:rPr>
          </w:rPrChange>
        </w:rPr>
        <w:t>Monday 17th &amp; Tuesday 18th May</w:t>
      </w:r>
      <w:r w:rsidRPr="0082468E">
        <w:rPr>
          <w:rFonts w:ascii="Arial" w:hAnsi="Arial" w:cs="Arial"/>
          <w:sz w:val="24"/>
          <w:szCs w:val="24"/>
          <w:rPrChange w:id="27" w:author="Ann Wright" w:date="2021-03-22T13:50:00Z">
            <w:rPr>
              <w:rFonts w:ascii="FS Me Light" w:hAnsi="FS Me Light" w:cs="Arial"/>
              <w:sz w:val="24"/>
              <w:szCs w:val="24"/>
            </w:rPr>
          </w:rPrChange>
        </w:rPr>
        <w:br/>
      </w:r>
      <w:r w:rsidRPr="0082468E">
        <w:rPr>
          <w:rFonts w:ascii="Arial" w:hAnsi="Arial" w:cs="Arial"/>
          <w:sz w:val="24"/>
          <w:szCs w:val="24"/>
          <w:shd w:val="clear" w:color="auto" w:fill="FFFFFF"/>
          <w:rPrChange w:id="28" w:author="Ann Wright" w:date="2021-03-22T13:50:00Z">
            <w:rPr>
              <w:rFonts w:ascii="FS Me Light" w:hAnsi="FS Me Light" w:cs="Arial"/>
              <w:sz w:val="24"/>
              <w:szCs w:val="24"/>
              <w:shd w:val="clear" w:color="auto" w:fill="FFFFFF"/>
            </w:rPr>
          </w:rPrChange>
        </w:rPr>
        <w:t>Monday 24th &amp; Tuesday 25th May</w:t>
      </w:r>
      <w:r w:rsidRPr="0082468E">
        <w:rPr>
          <w:rFonts w:ascii="Arial" w:hAnsi="Arial" w:cs="Arial"/>
          <w:sz w:val="24"/>
          <w:szCs w:val="24"/>
          <w:rPrChange w:id="29" w:author="Ann Wright" w:date="2021-03-22T13:50:00Z">
            <w:rPr>
              <w:rFonts w:ascii="FS Me Light" w:hAnsi="FS Me Light" w:cs="Arial"/>
              <w:sz w:val="24"/>
              <w:szCs w:val="24"/>
            </w:rPr>
          </w:rPrChange>
        </w:rPr>
        <w:br/>
      </w:r>
      <w:r w:rsidRPr="0082468E">
        <w:rPr>
          <w:rFonts w:ascii="Arial" w:hAnsi="Arial" w:cs="Arial"/>
          <w:sz w:val="24"/>
          <w:szCs w:val="24"/>
          <w:shd w:val="clear" w:color="auto" w:fill="FFFFFF"/>
          <w:rPrChange w:id="30" w:author="Ann Wright" w:date="2021-03-22T13:50:00Z">
            <w:rPr>
              <w:rFonts w:ascii="FS Me Light" w:hAnsi="FS Me Light" w:cs="Arial"/>
              <w:sz w:val="24"/>
              <w:szCs w:val="24"/>
              <w:shd w:val="clear" w:color="auto" w:fill="FFFFFF"/>
            </w:rPr>
          </w:rPrChange>
        </w:rPr>
        <w:t>Tuesday 1st &amp; Thursday 3rd June</w:t>
      </w:r>
      <w:r w:rsidRPr="0082468E">
        <w:rPr>
          <w:rFonts w:ascii="Arial" w:hAnsi="Arial" w:cs="Arial"/>
          <w:sz w:val="24"/>
          <w:szCs w:val="24"/>
          <w:rPrChange w:id="31" w:author="Ann Wright" w:date="2021-03-22T13:50:00Z">
            <w:rPr>
              <w:rFonts w:ascii="FS Me Light" w:hAnsi="FS Me Light" w:cs="Arial"/>
              <w:sz w:val="24"/>
              <w:szCs w:val="24"/>
            </w:rPr>
          </w:rPrChange>
        </w:rPr>
        <w:br/>
      </w:r>
      <w:r w:rsidRPr="0082468E">
        <w:rPr>
          <w:rFonts w:ascii="Arial" w:hAnsi="Arial" w:cs="Arial"/>
          <w:sz w:val="24"/>
          <w:szCs w:val="24"/>
          <w:shd w:val="clear" w:color="auto" w:fill="FFFFFF"/>
          <w:rPrChange w:id="32" w:author="Ann Wright" w:date="2021-03-22T13:50:00Z">
            <w:rPr>
              <w:rFonts w:ascii="FS Me Light" w:hAnsi="FS Me Light" w:cs="Arial"/>
              <w:sz w:val="24"/>
              <w:szCs w:val="24"/>
              <w:shd w:val="clear" w:color="auto" w:fill="FFFFFF"/>
            </w:rPr>
          </w:rPrChange>
        </w:rPr>
        <w:t>Monday 7th &amp; Tuesday 8th June</w:t>
      </w:r>
    </w:p>
    <w:p w14:paraId="02B760E0" w14:textId="53670495" w:rsidR="00A17AD7" w:rsidRPr="0082468E" w:rsidRDefault="00A17AD7" w:rsidP="00A555AD">
      <w:pPr>
        <w:spacing w:line="300" w:lineRule="atLeast"/>
        <w:ind w:right="-1"/>
        <w:rPr>
          <w:rFonts w:ascii="Arial" w:hAnsi="Arial" w:cs="Arial"/>
          <w:sz w:val="24"/>
          <w:szCs w:val="24"/>
          <w:rPrChange w:id="33" w:author="Ann Wright" w:date="2021-03-22T13:50:00Z">
            <w:rPr>
              <w:rFonts w:ascii="FS Me Light" w:hAnsi="FS Me Light" w:cs="Arial"/>
              <w:sz w:val="24"/>
              <w:szCs w:val="24"/>
            </w:rPr>
          </w:rPrChange>
        </w:rPr>
      </w:pPr>
      <w:r w:rsidRPr="0082468E">
        <w:rPr>
          <w:rFonts w:ascii="Arial" w:hAnsi="Arial" w:cs="Arial"/>
          <w:sz w:val="24"/>
          <w:szCs w:val="24"/>
          <w:rPrChange w:id="34" w:author="Ann Wright" w:date="2021-03-22T13:50:00Z">
            <w:rPr>
              <w:rFonts w:ascii="FS Me Light" w:hAnsi="FS Me Light" w:cs="Arial"/>
              <w:sz w:val="24"/>
              <w:szCs w:val="24"/>
            </w:rPr>
          </w:rPrChange>
        </w:rPr>
        <w:t xml:space="preserve">Because of the pandemic, this year we are supporting the online version of the course. </w:t>
      </w:r>
      <w:r w:rsidR="00306819" w:rsidRPr="0082468E">
        <w:rPr>
          <w:rFonts w:ascii="Arial" w:hAnsi="Arial" w:cs="Arial"/>
          <w:sz w:val="24"/>
          <w:szCs w:val="24"/>
          <w:rPrChange w:id="35" w:author="Ann Wright" w:date="2021-03-22T13:50:00Z">
            <w:rPr>
              <w:rFonts w:ascii="FS Me Light" w:hAnsi="FS Me Light" w:cs="Arial"/>
              <w:sz w:val="24"/>
              <w:szCs w:val="24"/>
            </w:rPr>
          </w:rPrChange>
        </w:rPr>
        <w:t>Understanding the financial pressure</w:t>
      </w:r>
      <w:r w:rsidR="006C5AE7" w:rsidRPr="0082468E">
        <w:rPr>
          <w:rFonts w:ascii="Arial" w:hAnsi="Arial" w:cs="Arial"/>
          <w:sz w:val="24"/>
          <w:szCs w:val="24"/>
          <w:rPrChange w:id="36" w:author="Ann Wright" w:date="2021-03-22T13:50:00Z">
            <w:rPr>
              <w:rFonts w:ascii="FS Me Light" w:hAnsi="FS Me Light" w:cs="Arial"/>
              <w:sz w:val="24"/>
              <w:szCs w:val="24"/>
            </w:rPr>
          </w:rPrChange>
        </w:rPr>
        <w:t xml:space="preserve">s this has brought, </w:t>
      </w:r>
      <w:r w:rsidR="00ED6AA1" w:rsidRPr="0082468E">
        <w:rPr>
          <w:rFonts w:ascii="Arial" w:hAnsi="Arial" w:cs="Arial"/>
          <w:sz w:val="24"/>
          <w:szCs w:val="24"/>
          <w:rPrChange w:id="37" w:author="Ann Wright" w:date="2021-03-22T13:50:00Z">
            <w:rPr>
              <w:rFonts w:ascii="FS Me Light" w:hAnsi="FS Me Light" w:cs="Arial"/>
              <w:sz w:val="24"/>
              <w:szCs w:val="24"/>
            </w:rPr>
          </w:rPrChange>
        </w:rPr>
        <w:t xml:space="preserve">this year we </w:t>
      </w:r>
      <w:r w:rsidRPr="0082468E">
        <w:rPr>
          <w:rFonts w:ascii="Arial" w:hAnsi="Arial" w:cs="Arial"/>
          <w:sz w:val="24"/>
          <w:szCs w:val="24"/>
          <w:rPrChange w:id="38" w:author="Ann Wright" w:date="2021-03-22T13:50:00Z">
            <w:rPr>
              <w:rFonts w:ascii="FS Me Light" w:hAnsi="FS Me Light" w:cs="Arial"/>
              <w:sz w:val="24"/>
              <w:szCs w:val="24"/>
            </w:rPr>
          </w:rPrChange>
        </w:rPr>
        <w:t xml:space="preserve">will also cover the </w:t>
      </w:r>
      <w:r w:rsidRPr="00080BAC">
        <w:rPr>
          <w:rFonts w:ascii="Arial" w:hAnsi="Arial" w:cs="Arial"/>
          <w:b/>
          <w:bCs/>
          <w:sz w:val="24"/>
          <w:szCs w:val="24"/>
          <w:rPrChange w:id="39" w:author="Ann Wright" w:date="2021-03-22T14:29:00Z">
            <w:rPr>
              <w:rFonts w:ascii="FS Me Light" w:hAnsi="FS Me Light" w:cs="Arial"/>
              <w:sz w:val="24"/>
              <w:szCs w:val="24"/>
              <w:u w:val="single"/>
            </w:rPr>
          </w:rPrChange>
        </w:rPr>
        <w:t>full costs</w:t>
      </w:r>
      <w:r w:rsidRPr="00080BAC">
        <w:rPr>
          <w:rFonts w:ascii="Arial" w:hAnsi="Arial" w:cs="Arial"/>
          <w:sz w:val="24"/>
          <w:szCs w:val="24"/>
          <w:rPrChange w:id="40" w:author="Ann Wright" w:date="2021-03-22T14:29:00Z">
            <w:rPr>
              <w:rFonts w:ascii="FS Me Light" w:hAnsi="FS Me Light" w:cs="Arial"/>
              <w:sz w:val="24"/>
              <w:szCs w:val="24"/>
              <w:u w:val="single"/>
            </w:rPr>
          </w:rPrChange>
        </w:rPr>
        <w:t xml:space="preserve"> </w:t>
      </w:r>
      <w:r w:rsidRPr="0082468E">
        <w:rPr>
          <w:rFonts w:ascii="Arial" w:hAnsi="Arial" w:cs="Arial"/>
          <w:sz w:val="24"/>
          <w:szCs w:val="24"/>
          <w:rPrChange w:id="41" w:author="Ann Wright" w:date="2021-03-22T13:50:00Z">
            <w:rPr>
              <w:rFonts w:ascii="FS Me Light" w:hAnsi="FS Me Light" w:cs="Arial"/>
              <w:sz w:val="24"/>
              <w:szCs w:val="24"/>
            </w:rPr>
          </w:rPrChange>
        </w:rPr>
        <w:t>of the placements</w:t>
      </w:r>
      <w:r w:rsidR="006C5AE7" w:rsidRPr="0082468E">
        <w:rPr>
          <w:rFonts w:ascii="Arial" w:hAnsi="Arial" w:cs="Arial"/>
          <w:sz w:val="24"/>
          <w:szCs w:val="24"/>
          <w:rPrChange w:id="42" w:author="Ann Wright" w:date="2021-03-22T13:50:00Z">
            <w:rPr>
              <w:rFonts w:ascii="FS Me Light" w:hAnsi="FS Me Light" w:cs="Arial"/>
              <w:sz w:val="24"/>
              <w:szCs w:val="24"/>
            </w:rPr>
          </w:rPrChange>
        </w:rPr>
        <w:t xml:space="preserve"> (</w:t>
      </w:r>
      <w:r w:rsidR="00ED6AA1" w:rsidRPr="0082468E">
        <w:rPr>
          <w:rFonts w:ascii="Arial" w:hAnsi="Arial" w:cs="Arial"/>
          <w:sz w:val="24"/>
          <w:szCs w:val="24"/>
          <w:rPrChange w:id="43" w:author="Ann Wright" w:date="2021-03-22T13:50:00Z">
            <w:rPr>
              <w:rFonts w:ascii="FS Me Light" w:hAnsi="FS Me Light" w:cs="Arial"/>
              <w:sz w:val="24"/>
              <w:szCs w:val="24"/>
            </w:rPr>
          </w:rPrChange>
        </w:rPr>
        <w:t>£1200 plus VAT)</w:t>
      </w:r>
    </w:p>
    <w:p w14:paraId="3B0B30ED" w14:textId="659C1EF7" w:rsidR="00BE0D15" w:rsidRPr="0082468E" w:rsidRDefault="00BE0D15" w:rsidP="00A555AD">
      <w:pPr>
        <w:spacing w:line="300" w:lineRule="atLeast"/>
        <w:ind w:right="-1"/>
        <w:rPr>
          <w:rFonts w:ascii="Arial" w:eastAsia="Times New Roman" w:hAnsi="Arial" w:cs="Arial"/>
          <w:sz w:val="24"/>
          <w:szCs w:val="24"/>
          <w:u w:val="single"/>
          <w:lang w:eastAsia="en-GB"/>
          <w:rPrChange w:id="44" w:author="Ann Wright" w:date="2021-03-22T13:50:00Z">
            <w:rPr>
              <w:rFonts w:ascii="FS Me Light" w:eastAsia="Times New Roman" w:hAnsi="FS Me Light" w:cs="Arial"/>
              <w:sz w:val="24"/>
              <w:szCs w:val="24"/>
              <w:u w:val="single"/>
              <w:lang w:eastAsia="en-GB"/>
            </w:rPr>
          </w:rPrChange>
        </w:rPr>
      </w:pPr>
      <w:r w:rsidRPr="0082468E">
        <w:rPr>
          <w:rFonts w:ascii="Arial" w:eastAsia="Times New Roman" w:hAnsi="Arial" w:cs="Arial"/>
          <w:sz w:val="24"/>
          <w:szCs w:val="24"/>
          <w:lang w:eastAsia="en-GB"/>
          <w:rPrChange w:id="45" w:author="Ann Wright" w:date="2021-03-22T13:50:00Z">
            <w:rPr>
              <w:rFonts w:ascii="FS Me Light" w:eastAsia="Times New Roman" w:hAnsi="FS Me Light" w:cs="Arial"/>
              <w:sz w:val="24"/>
              <w:szCs w:val="24"/>
              <w:lang w:eastAsia="en-GB"/>
            </w:rPr>
          </w:rPrChange>
        </w:rPr>
        <w:t>All applications must be made by the individual attending. It’s open to employed fundraisers and freelancers.</w:t>
      </w:r>
      <w:r w:rsidR="00A17AD7" w:rsidRPr="0082468E">
        <w:rPr>
          <w:rFonts w:ascii="Arial" w:eastAsia="Times New Roman" w:hAnsi="Arial" w:cs="Arial"/>
          <w:sz w:val="24"/>
          <w:szCs w:val="24"/>
          <w:lang w:eastAsia="en-GB"/>
          <w:rPrChange w:id="46" w:author="Ann Wright" w:date="2021-03-22T13:50:00Z">
            <w:rPr>
              <w:rFonts w:ascii="FS Me Light" w:eastAsia="Times New Roman" w:hAnsi="FS Me Light" w:cs="Arial"/>
              <w:sz w:val="24"/>
              <w:szCs w:val="24"/>
              <w:lang w:eastAsia="en-GB"/>
            </w:rPr>
          </w:rPrChange>
        </w:rPr>
        <w:t xml:space="preserve"> </w:t>
      </w:r>
      <w:r w:rsidR="00A17AD7" w:rsidRPr="00080BAC">
        <w:rPr>
          <w:rFonts w:ascii="Arial" w:eastAsia="Times New Roman" w:hAnsi="Arial" w:cs="Arial"/>
          <w:b/>
          <w:bCs/>
          <w:sz w:val="24"/>
          <w:szCs w:val="24"/>
          <w:lang w:eastAsia="en-GB"/>
          <w:rPrChange w:id="47" w:author="Ann Wright" w:date="2021-03-22T14:29:00Z">
            <w:rPr>
              <w:rFonts w:ascii="FS Me Light" w:eastAsia="Times New Roman" w:hAnsi="FS Me Light" w:cs="Arial"/>
              <w:sz w:val="24"/>
              <w:szCs w:val="24"/>
              <w:u w:val="single"/>
              <w:lang w:eastAsia="en-GB"/>
            </w:rPr>
          </w:rPrChange>
        </w:rPr>
        <w:t xml:space="preserve">This is targeted at those </w:t>
      </w:r>
      <w:r w:rsidR="00ED6AA1" w:rsidRPr="00080BAC">
        <w:rPr>
          <w:rFonts w:ascii="Arial" w:eastAsia="Times New Roman" w:hAnsi="Arial" w:cs="Arial"/>
          <w:b/>
          <w:bCs/>
          <w:sz w:val="24"/>
          <w:szCs w:val="24"/>
          <w:lang w:eastAsia="en-GB"/>
          <w:rPrChange w:id="48" w:author="Ann Wright" w:date="2021-03-22T14:29:00Z">
            <w:rPr>
              <w:rFonts w:ascii="FS Me Light" w:eastAsia="Times New Roman" w:hAnsi="FS Me Light" w:cs="Arial"/>
              <w:sz w:val="24"/>
              <w:szCs w:val="24"/>
              <w:u w:val="single"/>
              <w:lang w:eastAsia="en-GB"/>
            </w:rPr>
          </w:rPrChange>
        </w:rPr>
        <w:t xml:space="preserve">who </w:t>
      </w:r>
      <w:r w:rsidR="00A17AD7" w:rsidRPr="00080BAC">
        <w:rPr>
          <w:rFonts w:ascii="Arial" w:eastAsia="Times New Roman" w:hAnsi="Arial" w:cs="Arial"/>
          <w:b/>
          <w:bCs/>
          <w:sz w:val="24"/>
          <w:szCs w:val="24"/>
          <w:lang w:eastAsia="en-GB"/>
          <w:rPrChange w:id="49" w:author="Ann Wright" w:date="2021-03-22T14:29:00Z">
            <w:rPr>
              <w:rFonts w:ascii="FS Me Light" w:eastAsia="Times New Roman" w:hAnsi="FS Me Light" w:cs="Arial"/>
              <w:sz w:val="24"/>
              <w:szCs w:val="24"/>
              <w:u w:val="single"/>
              <w:lang w:eastAsia="en-GB"/>
            </w:rPr>
          </w:rPrChange>
        </w:rPr>
        <w:t>without</w:t>
      </w:r>
      <w:r w:rsidR="00ED6AA1" w:rsidRPr="00080BAC">
        <w:rPr>
          <w:rFonts w:ascii="Arial" w:eastAsia="Times New Roman" w:hAnsi="Arial" w:cs="Arial"/>
          <w:b/>
          <w:bCs/>
          <w:sz w:val="24"/>
          <w:szCs w:val="24"/>
          <w:lang w:eastAsia="en-GB"/>
          <w:rPrChange w:id="50" w:author="Ann Wright" w:date="2021-03-22T14:29:00Z">
            <w:rPr>
              <w:rFonts w:ascii="FS Me Light" w:eastAsia="Times New Roman" w:hAnsi="FS Me Light" w:cs="Arial"/>
              <w:sz w:val="24"/>
              <w:szCs w:val="24"/>
              <w:u w:val="single"/>
              <w:lang w:eastAsia="en-GB"/>
            </w:rPr>
          </w:rPrChange>
        </w:rPr>
        <w:t xml:space="preserve"> financial</w:t>
      </w:r>
      <w:r w:rsidR="00A17AD7" w:rsidRPr="00080BAC">
        <w:rPr>
          <w:rFonts w:ascii="Arial" w:eastAsia="Times New Roman" w:hAnsi="Arial" w:cs="Arial"/>
          <w:b/>
          <w:bCs/>
          <w:sz w:val="24"/>
          <w:szCs w:val="24"/>
          <w:lang w:eastAsia="en-GB"/>
          <w:rPrChange w:id="51" w:author="Ann Wright" w:date="2021-03-22T14:29:00Z">
            <w:rPr>
              <w:rFonts w:ascii="FS Me Light" w:eastAsia="Times New Roman" w:hAnsi="FS Me Light" w:cs="Arial"/>
              <w:sz w:val="24"/>
              <w:szCs w:val="24"/>
              <w:u w:val="single"/>
              <w:lang w:eastAsia="en-GB"/>
            </w:rPr>
          </w:rPrChange>
        </w:rPr>
        <w:t xml:space="preserve"> support would not be able to take this opportunity.</w:t>
      </w:r>
    </w:p>
    <w:p w14:paraId="3760D907" w14:textId="77777777" w:rsidR="00BE0D15" w:rsidRPr="0082468E" w:rsidRDefault="00BE0D15" w:rsidP="00A555AD">
      <w:pPr>
        <w:spacing w:line="300" w:lineRule="atLeast"/>
        <w:ind w:right="-1"/>
        <w:rPr>
          <w:rFonts w:ascii="Arial" w:eastAsia="Times New Roman" w:hAnsi="Arial" w:cs="Arial"/>
          <w:sz w:val="24"/>
          <w:szCs w:val="24"/>
          <w:lang w:eastAsia="en-GB"/>
          <w:rPrChange w:id="52" w:author="Ann Wright" w:date="2021-03-22T13:50:00Z">
            <w:rPr>
              <w:rFonts w:ascii="FS Me Light" w:eastAsia="Times New Roman" w:hAnsi="FS Me Light" w:cs="Arial"/>
              <w:sz w:val="24"/>
              <w:szCs w:val="24"/>
              <w:lang w:eastAsia="en-GB"/>
            </w:rPr>
          </w:rPrChange>
        </w:rPr>
      </w:pPr>
      <w:r w:rsidRPr="0082468E">
        <w:rPr>
          <w:rFonts w:ascii="Arial" w:eastAsia="Times New Roman" w:hAnsi="Arial" w:cs="Arial"/>
          <w:sz w:val="24"/>
          <w:szCs w:val="24"/>
          <w:lang w:eastAsia="en-GB"/>
          <w:rPrChange w:id="53" w:author="Ann Wright" w:date="2021-03-22T13:50:00Z">
            <w:rPr>
              <w:rFonts w:ascii="FS Me Light" w:eastAsia="Times New Roman" w:hAnsi="FS Me Light" w:cs="Arial"/>
              <w:sz w:val="24"/>
              <w:szCs w:val="24"/>
              <w:lang w:eastAsia="en-GB"/>
            </w:rPr>
          </w:rPrChange>
        </w:rPr>
        <w:t>All applicants must meet the following criteria:</w:t>
      </w:r>
    </w:p>
    <w:p w14:paraId="1972AEB9" w14:textId="77777777" w:rsidR="00BE0D15" w:rsidRPr="0082468E" w:rsidRDefault="00BE0D15" w:rsidP="009475BF">
      <w:pPr>
        <w:numPr>
          <w:ilvl w:val="0"/>
          <w:numId w:val="4"/>
        </w:numPr>
        <w:spacing w:line="300" w:lineRule="atLeast"/>
        <w:ind w:right="-1"/>
        <w:rPr>
          <w:rFonts w:ascii="Arial" w:eastAsia="Times New Roman" w:hAnsi="Arial" w:cs="Arial"/>
          <w:sz w:val="24"/>
          <w:szCs w:val="24"/>
          <w:lang w:eastAsia="en-GB"/>
          <w:rPrChange w:id="54" w:author="Ann Wright" w:date="2021-03-22T13:50:00Z">
            <w:rPr>
              <w:rFonts w:ascii="FS Me Light" w:eastAsia="Times New Roman" w:hAnsi="FS Me Light" w:cs="Arial"/>
              <w:sz w:val="24"/>
              <w:szCs w:val="24"/>
              <w:lang w:eastAsia="en-GB"/>
            </w:rPr>
          </w:rPrChange>
        </w:rPr>
      </w:pPr>
      <w:r w:rsidRPr="0082468E">
        <w:rPr>
          <w:rFonts w:ascii="Arial" w:eastAsia="Times New Roman" w:hAnsi="Arial" w:cs="Arial"/>
          <w:sz w:val="24"/>
          <w:szCs w:val="24"/>
          <w:lang w:eastAsia="en-GB"/>
          <w:rPrChange w:id="55" w:author="Ann Wright" w:date="2021-03-22T13:50:00Z">
            <w:rPr>
              <w:rFonts w:ascii="FS Me Light" w:eastAsia="Times New Roman" w:hAnsi="FS Me Light" w:cs="Arial"/>
              <w:sz w:val="24"/>
              <w:szCs w:val="24"/>
              <w:lang w:eastAsia="en-GB"/>
            </w:rPr>
          </w:rPrChange>
        </w:rPr>
        <w:t>Be based in Wales and actively involved in professional arts fundraising in Wales</w:t>
      </w:r>
    </w:p>
    <w:p w14:paraId="5FA5A621" w14:textId="77777777" w:rsidR="00BE0D15" w:rsidRPr="0082468E" w:rsidRDefault="00BE0D15" w:rsidP="009475BF">
      <w:pPr>
        <w:numPr>
          <w:ilvl w:val="0"/>
          <w:numId w:val="4"/>
        </w:numPr>
        <w:spacing w:line="300" w:lineRule="atLeast"/>
        <w:ind w:right="-1"/>
        <w:rPr>
          <w:rFonts w:ascii="Arial" w:eastAsia="Times New Roman" w:hAnsi="Arial" w:cs="Arial"/>
          <w:sz w:val="24"/>
          <w:szCs w:val="24"/>
          <w:lang w:eastAsia="en-GB"/>
          <w:rPrChange w:id="56" w:author="Ann Wright" w:date="2021-03-22T13:50:00Z">
            <w:rPr>
              <w:rFonts w:ascii="FS Me Light" w:eastAsia="Times New Roman" w:hAnsi="FS Me Light" w:cs="Arial"/>
              <w:sz w:val="24"/>
              <w:szCs w:val="24"/>
              <w:lang w:eastAsia="en-GB"/>
            </w:rPr>
          </w:rPrChange>
        </w:rPr>
      </w:pPr>
      <w:r w:rsidRPr="0082468E">
        <w:rPr>
          <w:rFonts w:ascii="Arial" w:eastAsia="Times New Roman" w:hAnsi="Arial" w:cs="Arial"/>
          <w:sz w:val="24"/>
          <w:szCs w:val="24"/>
          <w:lang w:eastAsia="en-GB"/>
          <w:rPrChange w:id="57" w:author="Ann Wright" w:date="2021-03-22T13:50:00Z">
            <w:rPr>
              <w:rFonts w:ascii="FS Me Light" w:eastAsia="Times New Roman" w:hAnsi="FS Me Light" w:cs="Arial"/>
              <w:sz w:val="24"/>
              <w:szCs w:val="24"/>
              <w:lang w:eastAsia="en-GB"/>
            </w:rPr>
          </w:rPrChange>
        </w:rPr>
        <w:t>Have not previously attended a NAFs course</w:t>
      </w:r>
    </w:p>
    <w:p w14:paraId="70E31F4B" w14:textId="6C94525D" w:rsidR="00BE0D15" w:rsidRPr="0082468E" w:rsidRDefault="00BE0D15" w:rsidP="009475BF">
      <w:pPr>
        <w:numPr>
          <w:ilvl w:val="0"/>
          <w:numId w:val="4"/>
        </w:numPr>
        <w:spacing w:line="300" w:lineRule="atLeast"/>
        <w:ind w:right="-1"/>
        <w:rPr>
          <w:rFonts w:ascii="Arial" w:eastAsia="Times New Roman" w:hAnsi="Arial" w:cs="Arial"/>
          <w:sz w:val="24"/>
          <w:szCs w:val="24"/>
          <w:lang w:eastAsia="en-GB"/>
          <w:rPrChange w:id="58" w:author="Ann Wright" w:date="2021-03-22T13:50:00Z">
            <w:rPr>
              <w:rFonts w:ascii="FS Me Light" w:eastAsia="Times New Roman" w:hAnsi="FS Me Light" w:cs="Arial"/>
              <w:sz w:val="24"/>
              <w:szCs w:val="24"/>
              <w:lang w:eastAsia="en-GB"/>
            </w:rPr>
          </w:rPrChange>
        </w:rPr>
      </w:pPr>
      <w:r w:rsidRPr="0082468E">
        <w:rPr>
          <w:rFonts w:ascii="Arial" w:eastAsia="Times New Roman" w:hAnsi="Arial" w:cs="Arial"/>
          <w:sz w:val="24"/>
          <w:szCs w:val="24"/>
          <w:lang w:eastAsia="en-GB"/>
          <w:rPrChange w:id="59" w:author="Ann Wright" w:date="2021-03-22T13:50:00Z">
            <w:rPr>
              <w:rFonts w:ascii="FS Me Light" w:eastAsia="Times New Roman" w:hAnsi="FS Me Light" w:cs="Arial"/>
              <w:sz w:val="24"/>
              <w:szCs w:val="24"/>
              <w:lang w:eastAsia="en-GB"/>
            </w:rPr>
          </w:rPrChange>
        </w:rPr>
        <w:t xml:space="preserve">Be available </w:t>
      </w:r>
      <w:r w:rsidR="00ED6AA1" w:rsidRPr="0082468E">
        <w:rPr>
          <w:rFonts w:ascii="Arial" w:eastAsia="Times New Roman" w:hAnsi="Arial" w:cs="Arial"/>
          <w:sz w:val="24"/>
          <w:szCs w:val="24"/>
          <w:lang w:eastAsia="en-GB"/>
          <w:rPrChange w:id="60" w:author="Ann Wright" w:date="2021-03-22T13:50:00Z">
            <w:rPr>
              <w:rFonts w:ascii="FS Me Light" w:eastAsia="Times New Roman" w:hAnsi="FS Me Light" w:cs="Arial"/>
              <w:sz w:val="24"/>
              <w:szCs w:val="24"/>
              <w:lang w:eastAsia="en-GB"/>
            </w:rPr>
          </w:rPrChange>
        </w:rPr>
        <w:t xml:space="preserve">on and commit to all </w:t>
      </w:r>
      <w:r w:rsidRPr="0082468E">
        <w:rPr>
          <w:rFonts w:ascii="Arial" w:eastAsia="Times New Roman" w:hAnsi="Arial" w:cs="Arial"/>
          <w:sz w:val="24"/>
          <w:szCs w:val="24"/>
          <w:lang w:eastAsia="en-GB"/>
          <w:rPrChange w:id="61" w:author="Ann Wright" w:date="2021-03-22T13:50:00Z">
            <w:rPr>
              <w:rFonts w:ascii="FS Me Light" w:eastAsia="Times New Roman" w:hAnsi="FS Me Light" w:cs="Arial"/>
              <w:sz w:val="24"/>
              <w:szCs w:val="24"/>
              <w:lang w:eastAsia="en-GB"/>
            </w:rPr>
          </w:rPrChange>
        </w:rPr>
        <w:t>course dates</w:t>
      </w:r>
    </w:p>
    <w:p w14:paraId="7D758A6B" w14:textId="77777777" w:rsidR="00BE0D15" w:rsidRPr="0082468E" w:rsidRDefault="00BE0D15" w:rsidP="009475BF">
      <w:pPr>
        <w:numPr>
          <w:ilvl w:val="0"/>
          <w:numId w:val="4"/>
        </w:numPr>
        <w:spacing w:line="300" w:lineRule="atLeast"/>
        <w:ind w:right="-1"/>
        <w:rPr>
          <w:rFonts w:ascii="Arial" w:eastAsia="Times New Roman" w:hAnsi="Arial" w:cs="Arial"/>
          <w:sz w:val="24"/>
          <w:szCs w:val="24"/>
          <w:lang w:eastAsia="en-GB"/>
          <w:rPrChange w:id="62" w:author="Ann Wright" w:date="2021-03-22T13:50:00Z">
            <w:rPr>
              <w:rFonts w:ascii="FS Me Light" w:eastAsia="Times New Roman" w:hAnsi="FS Me Light" w:cs="Arial"/>
              <w:sz w:val="24"/>
              <w:szCs w:val="24"/>
              <w:lang w:eastAsia="en-GB"/>
            </w:rPr>
          </w:rPrChange>
        </w:rPr>
      </w:pPr>
      <w:r w:rsidRPr="0082468E">
        <w:rPr>
          <w:rFonts w:ascii="Arial" w:eastAsia="Times New Roman" w:hAnsi="Arial" w:cs="Arial"/>
          <w:sz w:val="24"/>
          <w:szCs w:val="24"/>
          <w:lang w:eastAsia="en-GB"/>
          <w:rPrChange w:id="63" w:author="Ann Wright" w:date="2021-03-22T13:50:00Z">
            <w:rPr>
              <w:rFonts w:ascii="FS Me Light" w:eastAsia="Times New Roman" w:hAnsi="FS Me Light" w:cs="Arial"/>
              <w:sz w:val="24"/>
              <w:szCs w:val="24"/>
              <w:lang w:eastAsia="en-GB"/>
            </w:rPr>
          </w:rPrChange>
        </w:rPr>
        <w:t>If employed directly by organisation, they must demonstrate the support of their employer.</w:t>
      </w:r>
    </w:p>
    <w:p w14:paraId="214C1B6A" w14:textId="77777777" w:rsidR="00BE0D15" w:rsidRPr="0082468E" w:rsidRDefault="00BE0D15" w:rsidP="00A555AD">
      <w:pPr>
        <w:spacing w:line="300" w:lineRule="atLeast"/>
        <w:ind w:right="-1"/>
        <w:rPr>
          <w:rFonts w:ascii="Arial" w:eastAsia="Times New Roman" w:hAnsi="Arial" w:cs="Arial"/>
          <w:sz w:val="24"/>
          <w:szCs w:val="24"/>
          <w:lang w:eastAsia="en-GB"/>
          <w:rPrChange w:id="64" w:author="Ann Wright" w:date="2021-03-22T13:50:00Z">
            <w:rPr>
              <w:rFonts w:ascii="FS Me Light" w:eastAsia="Times New Roman" w:hAnsi="FS Me Light" w:cs="Arial"/>
              <w:sz w:val="24"/>
              <w:szCs w:val="24"/>
              <w:lang w:eastAsia="en-GB"/>
            </w:rPr>
          </w:rPrChange>
        </w:rPr>
      </w:pPr>
      <w:r w:rsidRPr="0082468E">
        <w:rPr>
          <w:rFonts w:ascii="Arial" w:eastAsia="Times New Roman" w:hAnsi="Arial" w:cs="Arial"/>
          <w:sz w:val="24"/>
          <w:szCs w:val="24"/>
          <w:lang w:eastAsia="en-GB"/>
          <w:rPrChange w:id="65" w:author="Ann Wright" w:date="2021-03-22T13:50:00Z">
            <w:rPr>
              <w:rFonts w:ascii="FS Me Light" w:eastAsia="Times New Roman" w:hAnsi="FS Me Light" w:cs="Arial"/>
              <w:sz w:val="24"/>
              <w:szCs w:val="24"/>
              <w:lang w:eastAsia="en-GB"/>
            </w:rPr>
          </w:rPrChange>
        </w:rPr>
        <w:t>Selection is by individual application against the following criteria.</w:t>
      </w:r>
    </w:p>
    <w:p w14:paraId="7FC484C0" w14:textId="77777777" w:rsidR="00BE0D15" w:rsidRPr="0082468E" w:rsidRDefault="00BE0D15" w:rsidP="009475BF">
      <w:pPr>
        <w:numPr>
          <w:ilvl w:val="0"/>
          <w:numId w:val="5"/>
        </w:numPr>
        <w:spacing w:line="300" w:lineRule="atLeast"/>
        <w:ind w:right="-1"/>
        <w:rPr>
          <w:rFonts w:ascii="Arial" w:eastAsia="Times New Roman" w:hAnsi="Arial" w:cs="Arial"/>
          <w:sz w:val="24"/>
          <w:szCs w:val="24"/>
          <w:lang w:eastAsia="en-GB"/>
          <w:rPrChange w:id="66" w:author="Ann Wright" w:date="2021-03-22T13:50:00Z">
            <w:rPr>
              <w:rFonts w:ascii="FS Me Light" w:eastAsia="Times New Roman" w:hAnsi="FS Me Light" w:cs="Arial"/>
              <w:sz w:val="24"/>
              <w:szCs w:val="24"/>
              <w:lang w:eastAsia="en-GB"/>
            </w:rPr>
          </w:rPrChange>
        </w:rPr>
      </w:pPr>
      <w:r w:rsidRPr="0082468E">
        <w:rPr>
          <w:rFonts w:ascii="Arial" w:eastAsia="Times New Roman" w:hAnsi="Arial" w:cs="Arial"/>
          <w:sz w:val="24"/>
          <w:szCs w:val="24"/>
          <w:lang w:eastAsia="en-GB"/>
          <w:rPrChange w:id="67" w:author="Ann Wright" w:date="2021-03-22T13:50:00Z">
            <w:rPr>
              <w:rFonts w:ascii="FS Me Light" w:eastAsia="Times New Roman" w:hAnsi="FS Me Light" w:cs="Arial"/>
              <w:sz w:val="24"/>
              <w:szCs w:val="24"/>
              <w:lang w:eastAsia="en-GB"/>
            </w:rPr>
          </w:rPrChange>
        </w:rPr>
        <w:t>The contribution the bursary and attendance will make to your professional development</w:t>
      </w:r>
    </w:p>
    <w:p w14:paraId="3125B263" w14:textId="77777777" w:rsidR="00BE0D15" w:rsidRPr="0082468E" w:rsidRDefault="00BE0D15" w:rsidP="009475BF">
      <w:pPr>
        <w:numPr>
          <w:ilvl w:val="0"/>
          <w:numId w:val="5"/>
        </w:numPr>
        <w:spacing w:line="300" w:lineRule="atLeast"/>
        <w:ind w:right="-1"/>
        <w:rPr>
          <w:rFonts w:ascii="Arial" w:eastAsia="Times New Roman" w:hAnsi="Arial" w:cs="Arial"/>
          <w:sz w:val="24"/>
          <w:szCs w:val="24"/>
          <w:lang w:eastAsia="en-GB"/>
          <w:rPrChange w:id="68" w:author="Ann Wright" w:date="2021-03-22T13:50:00Z">
            <w:rPr>
              <w:rFonts w:ascii="FS Me Light" w:eastAsia="Times New Roman" w:hAnsi="FS Me Light" w:cs="Arial"/>
              <w:sz w:val="24"/>
              <w:szCs w:val="24"/>
              <w:lang w:eastAsia="en-GB"/>
            </w:rPr>
          </w:rPrChange>
        </w:rPr>
      </w:pPr>
      <w:r w:rsidRPr="0082468E">
        <w:rPr>
          <w:rFonts w:ascii="Arial" w:eastAsia="Times New Roman" w:hAnsi="Arial" w:cs="Arial"/>
          <w:sz w:val="24"/>
          <w:szCs w:val="24"/>
          <w:lang w:eastAsia="en-GB"/>
          <w:rPrChange w:id="69" w:author="Ann Wright" w:date="2021-03-22T13:50:00Z">
            <w:rPr>
              <w:rFonts w:ascii="FS Me Light" w:eastAsia="Times New Roman" w:hAnsi="FS Me Light" w:cs="Arial"/>
              <w:sz w:val="24"/>
              <w:szCs w:val="24"/>
              <w:lang w:eastAsia="en-GB"/>
            </w:rPr>
          </w:rPrChange>
        </w:rPr>
        <w:lastRenderedPageBreak/>
        <w:t xml:space="preserve">The difference the course will make to you and the organisation/s and/or projects/s you’re involved in </w:t>
      </w:r>
    </w:p>
    <w:p w14:paraId="0E394487" w14:textId="584BC8B4" w:rsidR="00BE0D15" w:rsidRPr="0082468E" w:rsidRDefault="00BE0D15" w:rsidP="009475BF">
      <w:pPr>
        <w:numPr>
          <w:ilvl w:val="0"/>
          <w:numId w:val="5"/>
        </w:numPr>
        <w:spacing w:line="300" w:lineRule="atLeast"/>
        <w:ind w:right="-1"/>
        <w:rPr>
          <w:rFonts w:ascii="Arial" w:eastAsia="Times New Roman" w:hAnsi="Arial" w:cs="Arial"/>
          <w:sz w:val="24"/>
          <w:szCs w:val="24"/>
          <w:lang w:eastAsia="en-GB"/>
          <w:rPrChange w:id="70" w:author="Ann Wright" w:date="2021-03-22T13:50:00Z">
            <w:rPr>
              <w:rFonts w:ascii="FS Me Light" w:eastAsia="Times New Roman" w:hAnsi="FS Me Light" w:cs="Arial"/>
              <w:sz w:val="24"/>
              <w:szCs w:val="24"/>
              <w:lang w:eastAsia="en-GB"/>
            </w:rPr>
          </w:rPrChange>
        </w:rPr>
      </w:pPr>
      <w:r w:rsidRPr="0082468E">
        <w:rPr>
          <w:rFonts w:ascii="Arial" w:eastAsia="Times New Roman" w:hAnsi="Arial" w:cs="Arial"/>
          <w:sz w:val="24"/>
          <w:szCs w:val="24"/>
          <w:lang w:eastAsia="en-GB"/>
          <w:rPrChange w:id="71" w:author="Ann Wright" w:date="2021-03-22T13:50:00Z">
            <w:rPr>
              <w:rFonts w:ascii="FS Me Light" w:eastAsia="Times New Roman" w:hAnsi="FS Me Light" w:cs="Arial"/>
              <w:sz w:val="24"/>
              <w:szCs w:val="24"/>
              <w:lang w:eastAsia="en-GB"/>
            </w:rPr>
          </w:rPrChange>
        </w:rPr>
        <w:t xml:space="preserve">A demonstration of the commitment to fundraising for the arts in Wales including how you will share learning gained through attendance with the sector. </w:t>
      </w:r>
    </w:p>
    <w:p w14:paraId="6E5F7FF3" w14:textId="60BC6FF5" w:rsidR="00D028D9" w:rsidRPr="0082468E" w:rsidRDefault="00D028D9" w:rsidP="009475BF">
      <w:pPr>
        <w:numPr>
          <w:ilvl w:val="0"/>
          <w:numId w:val="5"/>
        </w:numPr>
        <w:spacing w:line="300" w:lineRule="atLeast"/>
        <w:ind w:right="-1"/>
        <w:rPr>
          <w:rFonts w:ascii="Arial" w:eastAsia="Times New Roman" w:hAnsi="Arial" w:cs="Arial"/>
          <w:sz w:val="24"/>
          <w:szCs w:val="24"/>
          <w:lang w:eastAsia="en-GB"/>
          <w:rPrChange w:id="72" w:author="Ann Wright" w:date="2021-03-22T13:50:00Z">
            <w:rPr>
              <w:rFonts w:ascii="FS Me Light" w:eastAsia="Times New Roman" w:hAnsi="FS Me Light" w:cs="Arial"/>
              <w:sz w:val="24"/>
              <w:szCs w:val="24"/>
              <w:lang w:eastAsia="en-GB"/>
            </w:rPr>
          </w:rPrChange>
        </w:rPr>
      </w:pPr>
      <w:r w:rsidRPr="0082468E">
        <w:rPr>
          <w:rFonts w:ascii="Arial" w:eastAsia="Times New Roman" w:hAnsi="Arial" w:cs="Arial"/>
          <w:sz w:val="24"/>
          <w:szCs w:val="24"/>
          <w:lang w:eastAsia="en-GB"/>
          <w:rPrChange w:id="73" w:author="Ann Wright" w:date="2021-03-22T13:50:00Z">
            <w:rPr>
              <w:rFonts w:ascii="FS Me Light" w:eastAsia="Times New Roman" w:hAnsi="FS Me Light" w:cs="Arial"/>
              <w:sz w:val="24"/>
              <w:szCs w:val="24"/>
              <w:lang w:eastAsia="en-GB"/>
            </w:rPr>
          </w:rPrChange>
        </w:rPr>
        <w:t>at those who without financial support would not be able to take this opportunity.</w:t>
      </w:r>
    </w:p>
    <w:p w14:paraId="08BDACAC" w14:textId="0E0395E0" w:rsidR="00191EA4" w:rsidRPr="0082468E" w:rsidRDefault="00BE0D15" w:rsidP="00A555AD">
      <w:pPr>
        <w:spacing w:line="300" w:lineRule="atLeast"/>
        <w:ind w:right="-1"/>
        <w:rPr>
          <w:rFonts w:ascii="Arial" w:hAnsi="Arial" w:cs="Arial"/>
          <w:bCs/>
          <w:color w:val="006699"/>
          <w:sz w:val="24"/>
          <w:szCs w:val="24"/>
          <w:rPrChange w:id="74" w:author="Ann Wright" w:date="2021-03-22T13:50:00Z">
            <w:rPr>
              <w:rFonts w:ascii="FS Me Light" w:hAnsi="FS Me Light" w:cs="Arial"/>
              <w:b/>
              <w:color w:val="006699"/>
              <w:sz w:val="24"/>
              <w:szCs w:val="24"/>
            </w:rPr>
          </w:rPrChange>
        </w:rPr>
      </w:pPr>
      <w:r w:rsidRPr="0082468E">
        <w:rPr>
          <w:rFonts w:ascii="Arial" w:hAnsi="Arial" w:cs="Arial"/>
          <w:sz w:val="24"/>
          <w:szCs w:val="24"/>
          <w:rPrChange w:id="75" w:author="Ann Wright" w:date="2021-03-22T13:50:00Z">
            <w:rPr>
              <w:rFonts w:ascii="FS Me Light" w:hAnsi="FS Me Light" w:cs="Arial"/>
              <w:sz w:val="24"/>
              <w:szCs w:val="24"/>
            </w:rPr>
          </w:rPrChange>
        </w:rPr>
        <w:t xml:space="preserve">Deadline: </w:t>
      </w:r>
      <w:r w:rsidRPr="0082468E">
        <w:rPr>
          <w:rFonts w:ascii="Arial" w:hAnsi="Arial" w:cs="Arial"/>
          <w:bCs/>
          <w:color w:val="006699"/>
          <w:sz w:val="24"/>
          <w:szCs w:val="24"/>
          <w:rPrChange w:id="76" w:author="Ann Wright" w:date="2021-03-22T13:50:00Z">
            <w:rPr>
              <w:rFonts w:ascii="FS Me Light" w:hAnsi="FS Me Light" w:cs="Arial"/>
              <w:b/>
              <w:color w:val="006699"/>
              <w:sz w:val="24"/>
              <w:szCs w:val="24"/>
            </w:rPr>
          </w:rPrChange>
        </w:rPr>
        <w:t xml:space="preserve">Monday </w:t>
      </w:r>
      <w:r w:rsidR="00E851D1" w:rsidRPr="0082468E">
        <w:rPr>
          <w:rFonts w:ascii="Arial" w:hAnsi="Arial" w:cs="Arial"/>
          <w:bCs/>
          <w:color w:val="006699"/>
          <w:sz w:val="24"/>
          <w:szCs w:val="24"/>
          <w:rPrChange w:id="77" w:author="Ann Wright" w:date="2021-03-22T13:50:00Z">
            <w:rPr>
              <w:rFonts w:ascii="FS Me Light" w:hAnsi="FS Me Light" w:cs="Arial"/>
              <w:b/>
              <w:color w:val="006699"/>
              <w:sz w:val="24"/>
              <w:szCs w:val="24"/>
            </w:rPr>
          </w:rPrChange>
        </w:rPr>
        <w:t>19</w:t>
      </w:r>
      <w:r w:rsidRPr="0082468E">
        <w:rPr>
          <w:rFonts w:ascii="Arial" w:hAnsi="Arial" w:cs="Arial"/>
          <w:bCs/>
          <w:color w:val="006699"/>
          <w:sz w:val="24"/>
          <w:szCs w:val="24"/>
          <w:rPrChange w:id="78" w:author="Ann Wright" w:date="2021-03-22T13:50:00Z">
            <w:rPr>
              <w:rFonts w:ascii="FS Me Light" w:hAnsi="FS Me Light" w:cs="Arial"/>
              <w:b/>
              <w:color w:val="006699"/>
              <w:sz w:val="24"/>
              <w:szCs w:val="24"/>
            </w:rPr>
          </w:rPrChange>
        </w:rPr>
        <w:t xml:space="preserve"> </w:t>
      </w:r>
      <w:r w:rsidR="00E851D1" w:rsidRPr="0082468E">
        <w:rPr>
          <w:rFonts w:ascii="Arial" w:hAnsi="Arial" w:cs="Arial"/>
          <w:bCs/>
          <w:color w:val="006699"/>
          <w:sz w:val="24"/>
          <w:szCs w:val="24"/>
          <w:rPrChange w:id="79" w:author="Ann Wright" w:date="2021-03-22T13:50:00Z">
            <w:rPr>
              <w:rFonts w:ascii="FS Me Light" w:hAnsi="FS Me Light" w:cs="Arial"/>
              <w:b/>
              <w:color w:val="006699"/>
              <w:sz w:val="24"/>
              <w:szCs w:val="24"/>
            </w:rPr>
          </w:rPrChange>
        </w:rPr>
        <w:t xml:space="preserve">April </w:t>
      </w:r>
      <w:r w:rsidRPr="0082468E">
        <w:rPr>
          <w:rFonts w:ascii="Arial" w:hAnsi="Arial" w:cs="Arial"/>
          <w:bCs/>
          <w:color w:val="006699"/>
          <w:sz w:val="24"/>
          <w:szCs w:val="24"/>
          <w:rPrChange w:id="80" w:author="Ann Wright" w:date="2021-03-22T13:50:00Z">
            <w:rPr>
              <w:rFonts w:ascii="FS Me Light" w:hAnsi="FS Me Light" w:cs="Arial"/>
              <w:b/>
              <w:color w:val="006699"/>
              <w:sz w:val="24"/>
              <w:szCs w:val="24"/>
            </w:rPr>
          </w:rPrChange>
        </w:rPr>
        <w:t>5pm</w:t>
      </w:r>
    </w:p>
    <w:p w14:paraId="6F95F309" w14:textId="3A9971D7" w:rsidR="00BE0D15" w:rsidRPr="0082468E" w:rsidRDefault="00BE0D15" w:rsidP="00A555AD">
      <w:pPr>
        <w:spacing w:line="300" w:lineRule="atLeast"/>
        <w:ind w:right="-1"/>
        <w:rPr>
          <w:rFonts w:ascii="Arial" w:hAnsi="Arial" w:cs="Arial"/>
          <w:sz w:val="24"/>
          <w:szCs w:val="24"/>
          <w:rPrChange w:id="81" w:author="Ann Wright" w:date="2021-03-22T13:50:00Z">
            <w:rPr>
              <w:rFonts w:ascii="FS Me Light" w:hAnsi="FS Me Light" w:cs="Arial"/>
              <w:sz w:val="24"/>
              <w:szCs w:val="24"/>
            </w:rPr>
          </w:rPrChange>
        </w:rPr>
      </w:pPr>
      <w:r w:rsidRPr="0082468E">
        <w:rPr>
          <w:rFonts w:ascii="Arial" w:hAnsi="Arial" w:cs="Arial"/>
          <w:sz w:val="24"/>
          <w:szCs w:val="24"/>
          <w:rPrChange w:id="82" w:author="Ann Wright" w:date="2021-03-22T13:50:00Z">
            <w:rPr>
              <w:rFonts w:ascii="FS Me Light" w:hAnsi="FS Me Light" w:cs="Arial"/>
              <w:sz w:val="24"/>
              <w:szCs w:val="24"/>
            </w:rPr>
          </w:rPrChange>
        </w:rPr>
        <w:br/>
        <w:t xml:space="preserve">We’ll inform applicants if they have been successful on or before Friday </w:t>
      </w:r>
      <w:r w:rsidR="00F1340D" w:rsidRPr="0082468E">
        <w:rPr>
          <w:rFonts w:ascii="Arial" w:hAnsi="Arial" w:cs="Arial"/>
          <w:sz w:val="24"/>
          <w:szCs w:val="24"/>
          <w:rPrChange w:id="83" w:author="Ann Wright" w:date="2021-03-22T13:50:00Z">
            <w:rPr>
              <w:rFonts w:ascii="FS Me Light" w:hAnsi="FS Me Light" w:cs="Arial"/>
              <w:sz w:val="24"/>
              <w:szCs w:val="24"/>
            </w:rPr>
          </w:rPrChange>
        </w:rPr>
        <w:t>30 April</w:t>
      </w:r>
      <w:r w:rsidRPr="0082468E">
        <w:rPr>
          <w:rFonts w:ascii="Arial" w:hAnsi="Arial" w:cs="Arial"/>
          <w:sz w:val="24"/>
          <w:szCs w:val="24"/>
          <w:rPrChange w:id="84" w:author="Ann Wright" w:date="2021-03-22T13:50:00Z">
            <w:rPr>
              <w:rFonts w:ascii="FS Me Light" w:hAnsi="FS Me Light" w:cs="Arial"/>
              <w:sz w:val="24"/>
              <w:szCs w:val="24"/>
            </w:rPr>
          </w:rPrChange>
        </w:rPr>
        <w:br/>
        <w:t>unfortunately we are unable to give individual feedback on applications</w:t>
      </w:r>
    </w:p>
    <w:p w14:paraId="66999515" w14:textId="77777777" w:rsidR="006538D3" w:rsidRPr="002C57C1" w:rsidRDefault="006538D3" w:rsidP="00A555AD">
      <w:pPr>
        <w:spacing w:line="300" w:lineRule="atLeast"/>
        <w:ind w:right="-1"/>
        <w:rPr>
          <w:rFonts w:ascii="FS Me Light" w:hAnsi="FS Me Light" w:cs="Arial"/>
          <w:sz w:val="24"/>
          <w:szCs w:val="24"/>
        </w:rPr>
      </w:pPr>
    </w:p>
    <w:p w14:paraId="2CF9275D" w14:textId="77777777" w:rsidR="00BE0D15" w:rsidRPr="002C57C1" w:rsidRDefault="00BE0D15" w:rsidP="00A555AD">
      <w:pPr>
        <w:spacing w:line="300" w:lineRule="atLeast"/>
        <w:ind w:right="-1"/>
        <w:rPr>
          <w:rFonts w:ascii="FS Me Light" w:hAnsi="FS Me Light" w:cs="Arial"/>
          <w:sz w:val="24"/>
          <w:szCs w:val="24"/>
        </w:rPr>
      </w:pPr>
    </w:p>
    <w:p w14:paraId="453DB109" w14:textId="0D1EA94E" w:rsidR="003A502A" w:rsidRPr="00260A9E" w:rsidRDefault="009475BF">
      <w:pPr>
        <w:ind w:left="-426"/>
        <w:rPr>
          <w:rFonts w:ascii="Arial" w:hAnsi="Arial" w:cs="Arial"/>
          <w:bCs/>
          <w:color w:val="006699"/>
          <w:sz w:val="28"/>
          <w:szCs w:val="28"/>
          <w:rPrChange w:id="85" w:author="Ann Wright" w:date="2021-03-22T14:30:00Z">
            <w:rPr>
              <w:rFonts w:ascii="FS Me Light" w:hAnsi="FS Me Light" w:cs="Arial"/>
              <w:b/>
              <w:color w:val="006699"/>
              <w:sz w:val="24"/>
              <w:szCs w:val="24"/>
            </w:rPr>
          </w:rPrChange>
        </w:rPr>
        <w:pPrChange w:id="86" w:author="Ann Wright" w:date="2021-03-22T13:43:00Z">
          <w:pPr/>
        </w:pPrChange>
      </w:pPr>
      <w:r w:rsidRPr="002C57C1">
        <w:rPr>
          <w:rFonts w:ascii="FS Me Light" w:hAnsi="FS Me Light" w:cs="Arial"/>
          <w:b/>
          <w:sz w:val="24"/>
          <w:szCs w:val="24"/>
          <w:u w:val="single"/>
        </w:rPr>
        <w:br w:type="page"/>
      </w:r>
      <w:r w:rsidR="003A502A" w:rsidRPr="00260A9E">
        <w:rPr>
          <w:rFonts w:ascii="Arial" w:hAnsi="Arial" w:cs="Arial"/>
          <w:bCs/>
          <w:color w:val="006699"/>
          <w:sz w:val="28"/>
          <w:szCs w:val="28"/>
          <w:rPrChange w:id="87" w:author="Ann Wright" w:date="2021-03-22T14:30:00Z">
            <w:rPr>
              <w:rFonts w:ascii="FS Me Light" w:hAnsi="FS Me Light" w:cs="Arial"/>
              <w:b/>
              <w:color w:val="006699"/>
              <w:sz w:val="24"/>
              <w:szCs w:val="24"/>
            </w:rPr>
          </w:rPrChange>
        </w:rPr>
        <w:lastRenderedPageBreak/>
        <w:t>Application</w:t>
      </w:r>
      <w:r w:rsidR="00657DAC" w:rsidRPr="00260A9E">
        <w:rPr>
          <w:rFonts w:ascii="Arial" w:hAnsi="Arial" w:cs="Arial"/>
          <w:bCs/>
          <w:color w:val="006699"/>
          <w:sz w:val="28"/>
          <w:szCs w:val="28"/>
          <w:rPrChange w:id="88" w:author="Ann Wright" w:date="2021-03-22T14:30:00Z">
            <w:rPr>
              <w:rFonts w:ascii="FS Me Light" w:hAnsi="FS Me Light" w:cs="Arial"/>
              <w:b/>
              <w:color w:val="006699"/>
              <w:sz w:val="24"/>
              <w:szCs w:val="24"/>
            </w:rPr>
          </w:rPrChange>
        </w:rPr>
        <w:t xml:space="preserve"> Form for NAFS Bursary 2021</w:t>
      </w:r>
    </w:p>
    <w:tbl>
      <w:tblPr>
        <w:tblStyle w:val="TableGrid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A502A" w:rsidRPr="0082468E" w14:paraId="706D9961" w14:textId="77777777" w:rsidTr="002C57C1">
        <w:trPr>
          <w:trHeight w:val="615"/>
        </w:trPr>
        <w:tc>
          <w:tcPr>
            <w:tcW w:w="100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985E7D" w14:textId="42693598" w:rsidR="003A502A" w:rsidRPr="0082468E" w:rsidRDefault="003A502A" w:rsidP="00675064">
            <w:pPr>
              <w:spacing w:line="300" w:lineRule="atLeast"/>
              <w:ind w:right="-1"/>
              <w:rPr>
                <w:rFonts w:ascii="Arial" w:hAnsi="Arial" w:cs="Arial"/>
                <w:sz w:val="24"/>
                <w:szCs w:val="24"/>
                <w:rPrChange w:id="89" w:author="Ann Wright" w:date="2021-03-22T13:51:00Z">
                  <w:rPr>
                    <w:rFonts w:ascii="FS Me Light" w:hAnsi="FS Me Light" w:cs="Arial"/>
                    <w:sz w:val="24"/>
                    <w:szCs w:val="24"/>
                  </w:rPr>
                </w:rPrChange>
              </w:rPr>
            </w:pPr>
            <w:r w:rsidRPr="0082468E">
              <w:rPr>
                <w:rFonts w:ascii="Arial" w:hAnsi="Arial" w:cs="Arial"/>
                <w:sz w:val="24"/>
                <w:szCs w:val="24"/>
                <w:rPrChange w:id="90" w:author="Ann Wright" w:date="2021-03-22T13:51:00Z">
                  <w:rPr>
                    <w:rFonts w:ascii="FS Me Light" w:hAnsi="FS Me Light" w:cs="Arial"/>
                    <w:sz w:val="24"/>
                    <w:szCs w:val="24"/>
                  </w:rPr>
                </w:rPrChange>
              </w:rPr>
              <w:t>Name:</w:t>
            </w:r>
            <w:ins w:id="91" w:author="Ann Wright" w:date="2021-03-22T14:13:00Z">
              <w:r w:rsidR="0055070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ins w:id="92" w:author="Ann Wright" w:date="2021-03-22T14:55:00Z">
              <w:r w:rsidR="00BA2A1C">
                <w:rPr>
                  <w:rFonts w:ascii="Arial" w:hAnsi="Arial" w:cs="Arial"/>
                  <w:sz w:val="24"/>
                  <w:szCs w:val="24"/>
                </w:rPr>
                <w:fldChar w:fldCharType="begin">
                  <w:ffData>
                    <w:name w:val="Text42"/>
                    <w:enabled/>
                    <w:calcOnExit w:val="0"/>
                    <w:textInput/>
                  </w:ffData>
                </w:fldChar>
              </w:r>
              <w:bookmarkStart w:id="93" w:name="Text42"/>
              <w:r w:rsidR="00BA2A1C">
                <w:rPr>
                  <w:rFonts w:ascii="Arial" w:hAnsi="Arial" w:cs="Arial"/>
                  <w:sz w:val="24"/>
                  <w:szCs w:val="24"/>
                </w:rPr>
                <w:instrText xml:space="preserve"> FORMTEXT </w:instrText>
              </w:r>
              <w:r w:rsidR="00BA2A1C">
                <w:rPr>
                  <w:rFonts w:ascii="Arial" w:hAnsi="Arial" w:cs="Arial"/>
                  <w:sz w:val="24"/>
                  <w:szCs w:val="24"/>
                </w:rPr>
              </w:r>
            </w:ins>
            <w:r w:rsidR="00BA2A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ins w:id="94" w:author="Ann Wright" w:date="2021-03-22T14:55:00Z">
              <w:r w:rsidR="00BA2A1C"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 w:rsidR="00BA2A1C"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 w:rsidR="00BA2A1C"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 w:rsidR="00BA2A1C"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 w:rsidR="00BA2A1C"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 w:rsidR="00BA2A1C">
                <w:rPr>
                  <w:rFonts w:ascii="Arial" w:hAnsi="Arial" w:cs="Arial"/>
                  <w:sz w:val="24"/>
                  <w:szCs w:val="24"/>
                </w:rPr>
                <w:fldChar w:fldCharType="end"/>
              </w:r>
            </w:ins>
            <w:bookmarkEnd w:id="93"/>
            <w:del w:id="95" w:author="Ann Wright" w:date="2021-03-22T14:12:00Z">
              <w:r w:rsidRPr="0082468E" w:rsidDel="00550702">
                <w:rPr>
                  <w:rFonts w:ascii="Arial" w:hAnsi="Arial" w:cs="Arial"/>
                  <w:sz w:val="24"/>
                  <w:szCs w:val="24"/>
                  <w:rPrChange w:id="96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Pr="0082468E" w:rsidDel="00550702">
                <w:rPr>
                  <w:rFonts w:ascii="Arial" w:hAnsi="Arial" w:cs="Arial"/>
                  <w:sz w:val="24"/>
                  <w:szCs w:val="24"/>
                  <w:rPrChange w:id="97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bookmarkStart w:id="98" w:name="Text9"/>
              <w:r w:rsidRPr="0082468E" w:rsidDel="00550702">
                <w:rPr>
                  <w:rFonts w:ascii="Arial" w:hAnsi="Arial" w:cs="Arial"/>
                  <w:sz w:val="24"/>
                  <w:szCs w:val="24"/>
                  <w:rPrChange w:id="99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delInstrText xml:space="preserve"> FORMTEXT </w:delInstrText>
              </w:r>
              <w:r w:rsidRPr="0082468E" w:rsidDel="00550702">
                <w:rPr>
                  <w:rFonts w:ascii="Arial" w:hAnsi="Arial" w:cs="Arial"/>
                  <w:sz w:val="24"/>
                  <w:szCs w:val="24"/>
                  <w:rPrChange w:id="100" w:author="Ann Wright" w:date="2021-03-22T13:51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</w:r>
              <w:r w:rsidRPr="0082468E" w:rsidDel="00550702">
                <w:rPr>
                  <w:rFonts w:ascii="Arial" w:hAnsi="Arial" w:cs="Arial"/>
                  <w:sz w:val="24"/>
                  <w:szCs w:val="24"/>
                  <w:rPrChange w:id="101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fldChar w:fldCharType="separate"/>
              </w:r>
              <w:r w:rsidRPr="0082468E" w:rsidDel="00550702">
                <w:rPr>
                  <w:rFonts w:ascii="Arial" w:hAnsi="Arial" w:cs="Arial"/>
                  <w:noProof/>
                  <w:sz w:val="24"/>
                  <w:szCs w:val="24"/>
                  <w:rPrChange w:id="102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550702">
                <w:rPr>
                  <w:rFonts w:ascii="Arial" w:hAnsi="Arial" w:cs="Arial"/>
                  <w:noProof/>
                  <w:sz w:val="24"/>
                  <w:szCs w:val="24"/>
                  <w:rPrChange w:id="103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550702">
                <w:rPr>
                  <w:rFonts w:ascii="Arial" w:hAnsi="Arial" w:cs="Arial"/>
                  <w:noProof/>
                  <w:sz w:val="24"/>
                  <w:szCs w:val="24"/>
                  <w:rPrChange w:id="104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550702">
                <w:rPr>
                  <w:rFonts w:ascii="Arial" w:hAnsi="Arial" w:cs="Arial"/>
                  <w:noProof/>
                  <w:sz w:val="24"/>
                  <w:szCs w:val="24"/>
                  <w:rPrChange w:id="105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550702">
                <w:rPr>
                  <w:rFonts w:ascii="Arial" w:hAnsi="Arial" w:cs="Arial"/>
                  <w:noProof/>
                  <w:sz w:val="24"/>
                  <w:szCs w:val="24"/>
                  <w:rPrChange w:id="106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550702">
                <w:rPr>
                  <w:rFonts w:ascii="Arial" w:hAnsi="Arial" w:cs="Arial"/>
                  <w:sz w:val="24"/>
                  <w:szCs w:val="24"/>
                  <w:rPrChange w:id="107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fldChar w:fldCharType="end"/>
              </w:r>
            </w:del>
            <w:bookmarkEnd w:id="98"/>
          </w:p>
        </w:tc>
      </w:tr>
      <w:tr w:rsidR="001571E0" w:rsidRPr="0082468E" w14:paraId="5FA7E715" w14:textId="77777777" w:rsidTr="00FB23D3">
        <w:trPr>
          <w:trHeight w:val="1345"/>
        </w:trPr>
        <w:tc>
          <w:tcPr>
            <w:tcW w:w="100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C3FA9B" w14:textId="31E5392D" w:rsidR="001571E0" w:rsidRPr="0082468E" w:rsidRDefault="001571E0" w:rsidP="00675064">
            <w:pPr>
              <w:spacing w:line="300" w:lineRule="atLeast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82468E">
              <w:rPr>
                <w:rFonts w:ascii="Arial" w:hAnsi="Arial" w:cs="Arial"/>
                <w:sz w:val="24"/>
                <w:szCs w:val="24"/>
                <w:rPrChange w:id="108" w:author="Ann Wright" w:date="2021-03-22T13:51:00Z">
                  <w:rPr>
                    <w:rFonts w:ascii="FS Me Light" w:hAnsi="FS Me Light" w:cs="Arial"/>
                    <w:sz w:val="24"/>
                    <w:szCs w:val="24"/>
                  </w:rPr>
                </w:rPrChange>
              </w:rPr>
              <w:t>Organisation (if employed):</w:t>
            </w:r>
            <w:ins w:id="109" w:author="Ann Wright" w:date="2021-03-22T14:08:00Z"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bookmarkStart w:id="110" w:name="Text21"/>
            <w:ins w:id="111" w:author="Ann Wright" w:date="2021-03-22T14:42:00Z">
              <w:r>
                <w:rPr>
                  <w:rFonts w:ascii="Arial" w:hAnsi="Arial" w:cs="Arial"/>
                  <w:sz w:val="24"/>
                  <w:szCs w:val="24"/>
                </w:rPr>
                <w:fldChar w:fldCharType="begin">
                  <w:ffData>
                    <w:name w:val="Text32"/>
                    <w:enabled/>
                    <w:calcOnExit w:val="0"/>
                    <w:textInput/>
                  </w:ffData>
                </w:fldChar>
              </w:r>
              <w:bookmarkStart w:id="112" w:name="Text32"/>
              <w:r>
                <w:rPr>
                  <w:rFonts w:ascii="Arial" w:hAnsi="Arial" w:cs="Arial"/>
                  <w:sz w:val="24"/>
                  <w:szCs w:val="24"/>
                </w:rPr>
                <w:instrText xml:space="preserve"> FORMTEXT </w:instrText>
              </w:r>
            </w:ins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ins w:id="113" w:author="Ann Wright" w:date="2021-03-22T14:42:00Z"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sz w:val="24"/>
                  <w:szCs w:val="24"/>
                </w:rPr>
                <w:fldChar w:fldCharType="end"/>
              </w:r>
            </w:ins>
            <w:bookmarkEnd w:id="112"/>
          </w:p>
          <w:bookmarkEnd w:id="110"/>
          <w:p w14:paraId="37A21261" w14:textId="7171EA6A" w:rsidR="001571E0" w:rsidRPr="0082468E" w:rsidRDefault="001571E0" w:rsidP="00675064">
            <w:pPr>
              <w:spacing w:line="300" w:lineRule="atLeast"/>
              <w:ind w:right="-1"/>
              <w:rPr>
                <w:rFonts w:ascii="Arial" w:hAnsi="Arial" w:cs="Arial"/>
                <w:sz w:val="24"/>
                <w:szCs w:val="24"/>
                <w:rPrChange w:id="114" w:author="Ann Wright" w:date="2021-03-22T13:51:00Z">
                  <w:rPr>
                    <w:rFonts w:ascii="FS Me Light" w:hAnsi="FS Me Light" w:cs="Arial"/>
                    <w:sz w:val="24"/>
                    <w:szCs w:val="24"/>
                  </w:rPr>
                </w:rPrChange>
              </w:rPr>
            </w:pPr>
            <w:del w:id="115" w:author="Ann Wright" w:date="2021-03-22T14:40:00Z">
              <w:r w:rsidRPr="0082468E" w:rsidDel="001571E0">
                <w:rPr>
                  <w:rFonts w:ascii="Arial" w:hAnsi="Arial" w:cs="Arial"/>
                  <w:sz w:val="24"/>
                  <w:szCs w:val="24"/>
                  <w:rPrChange w:id="116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bookmarkStart w:id="117" w:name="Text2"/>
              <w:r w:rsidRPr="0082468E" w:rsidDel="001571E0">
                <w:rPr>
                  <w:rFonts w:ascii="Arial" w:hAnsi="Arial" w:cs="Arial"/>
                  <w:sz w:val="24"/>
                  <w:szCs w:val="24"/>
                  <w:rPrChange w:id="118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delInstrText xml:space="preserve"> FORMTEXT </w:delInstrText>
              </w:r>
              <w:r w:rsidRPr="0082468E" w:rsidDel="001571E0">
                <w:rPr>
                  <w:rFonts w:ascii="Arial" w:hAnsi="Arial" w:cs="Arial"/>
                  <w:sz w:val="24"/>
                  <w:szCs w:val="24"/>
                  <w:rPrChange w:id="119" w:author="Ann Wright" w:date="2021-03-22T13:51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</w:r>
              <w:r w:rsidRPr="0082468E" w:rsidDel="001571E0">
                <w:rPr>
                  <w:rFonts w:ascii="Arial" w:hAnsi="Arial" w:cs="Arial"/>
                  <w:sz w:val="24"/>
                  <w:szCs w:val="24"/>
                  <w:rPrChange w:id="120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fldChar w:fldCharType="separate"/>
              </w:r>
              <w:r w:rsidRPr="0082468E" w:rsidDel="001571E0">
                <w:rPr>
                  <w:rFonts w:ascii="Arial" w:hAnsi="Arial" w:cs="Arial"/>
                  <w:noProof/>
                  <w:sz w:val="24"/>
                  <w:szCs w:val="24"/>
                  <w:rPrChange w:id="121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1571E0">
                <w:rPr>
                  <w:rFonts w:ascii="Arial" w:hAnsi="Arial" w:cs="Arial"/>
                  <w:noProof/>
                  <w:sz w:val="24"/>
                  <w:szCs w:val="24"/>
                  <w:rPrChange w:id="122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1571E0">
                <w:rPr>
                  <w:rFonts w:ascii="Arial" w:hAnsi="Arial" w:cs="Arial"/>
                  <w:noProof/>
                  <w:sz w:val="24"/>
                  <w:szCs w:val="24"/>
                  <w:rPrChange w:id="123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1571E0">
                <w:rPr>
                  <w:rFonts w:ascii="Arial" w:hAnsi="Arial" w:cs="Arial"/>
                  <w:noProof/>
                  <w:sz w:val="24"/>
                  <w:szCs w:val="24"/>
                  <w:rPrChange w:id="124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1571E0">
                <w:rPr>
                  <w:rFonts w:ascii="Arial" w:hAnsi="Arial" w:cs="Arial"/>
                  <w:noProof/>
                  <w:sz w:val="24"/>
                  <w:szCs w:val="24"/>
                  <w:rPrChange w:id="125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1571E0">
                <w:rPr>
                  <w:rFonts w:ascii="Arial" w:hAnsi="Arial" w:cs="Arial"/>
                  <w:sz w:val="24"/>
                  <w:szCs w:val="24"/>
                  <w:rPrChange w:id="126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fldChar w:fldCharType="end"/>
              </w:r>
            </w:del>
            <w:bookmarkEnd w:id="117"/>
          </w:p>
        </w:tc>
      </w:tr>
      <w:tr w:rsidR="001571E0" w:rsidRPr="0082468E" w14:paraId="430C9A82" w14:textId="77777777" w:rsidTr="004945A6">
        <w:trPr>
          <w:trHeight w:val="1377"/>
        </w:trPr>
        <w:tc>
          <w:tcPr>
            <w:tcW w:w="100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8DB245" w14:textId="0A96ADF1" w:rsidR="001571E0" w:rsidRPr="0082468E" w:rsidRDefault="001571E0" w:rsidP="00675064">
            <w:pPr>
              <w:spacing w:line="300" w:lineRule="atLeast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82468E">
              <w:rPr>
                <w:rFonts w:ascii="Arial" w:hAnsi="Arial" w:cs="Arial"/>
                <w:sz w:val="24"/>
                <w:szCs w:val="24"/>
                <w:rPrChange w:id="127" w:author="Ann Wright" w:date="2021-03-22T13:51:00Z">
                  <w:rPr>
                    <w:rFonts w:ascii="FS Me Light" w:hAnsi="FS Me Light" w:cs="Arial"/>
                    <w:sz w:val="24"/>
                    <w:szCs w:val="24"/>
                  </w:rPr>
                </w:rPrChange>
              </w:rPr>
              <w:t>Position (if employed):</w:t>
            </w:r>
            <w:ins w:id="128" w:author="Ann Wright" w:date="2021-03-22T14:08:00Z"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bookmarkStart w:id="129" w:name="Text22"/>
            <w:ins w:id="130" w:author="Ann Wright" w:date="2021-03-22T14:43:00Z">
              <w:r>
                <w:rPr>
                  <w:rFonts w:ascii="Arial" w:hAnsi="Arial" w:cs="Arial"/>
                  <w:sz w:val="24"/>
                  <w:szCs w:val="24"/>
                </w:rPr>
                <w:fldChar w:fldCharType="begin">
                  <w:ffData>
                    <w:name w:val="Text33"/>
                    <w:enabled/>
                    <w:calcOnExit w:val="0"/>
                    <w:textInput/>
                  </w:ffData>
                </w:fldChar>
              </w:r>
              <w:bookmarkStart w:id="131" w:name="Text33"/>
              <w:r>
                <w:rPr>
                  <w:rFonts w:ascii="Arial" w:hAnsi="Arial" w:cs="Arial"/>
                  <w:sz w:val="24"/>
                  <w:szCs w:val="24"/>
                </w:rPr>
                <w:instrText xml:space="preserve"> FORMTEXT </w:instrText>
              </w:r>
            </w:ins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ins w:id="132" w:author="Ann Wright" w:date="2021-03-22T14:43:00Z"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sz w:val="24"/>
                  <w:szCs w:val="24"/>
                </w:rPr>
                <w:fldChar w:fldCharType="end"/>
              </w:r>
            </w:ins>
            <w:bookmarkEnd w:id="131"/>
          </w:p>
          <w:bookmarkEnd w:id="129"/>
          <w:p w14:paraId="354F6CC5" w14:textId="39FCC6C0" w:rsidR="001571E0" w:rsidRPr="0082468E" w:rsidRDefault="001571E0" w:rsidP="00675064">
            <w:pPr>
              <w:spacing w:line="300" w:lineRule="atLeast"/>
              <w:ind w:right="-1"/>
              <w:rPr>
                <w:rFonts w:ascii="Arial" w:hAnsi="Arial" w:cs="Arial"/>
                <w:sz w:val="24"/>
                <w:szCs w:val="24"/>
                <w:rPrChange w:id="133" w:author="Ann Wright" w:date="2021-03-22T13:51:00Z">
                  <w:rPr>
                    <w:rFonts w:ascii="FS Me Light" w:hAnsi="FS Me Light" w:cs="Arial"/>
                    <w:sz w:val="24"/>
                    <w:szCs w:val="24"/>
                  </w:rPr>
                </w:rPrChange>
              </w:rPr>
            </w:pPr>
            <w:del w:id="134" w:author="Ann Wright" w:date="2021-03-22T14:40:00Z">
              <w:r w:rsidRPr="0082468E" w:rsidDel="001571E0">
                <w:rPr>
                  <w:rFonts w:ascii="Arial" w:hAnsi="Arial" w:cs="Arial"/>
                  <w:sz w:val="24"/>
                  <w:szCs w:val="24"/>
                  <w:rPrChange w:id="135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fldChar w:fldCharType="begin">
                  <w:ffData>
                    <w:name w:val="Text3"/>
                    <w:enabled/>
                    <w:calcOnExit w:val="0"/>
                    <w:textInput/>
                  </w:ffData>
                </w:fldChar>
              </w:r>
              <w:bookmarkStart w:id="136" w:name="Text3"/>
              <w:r w:rsidRPr="0082468E" w:rsidDel="001571E0">
                <w:rPr>
                  <w:rFonts w:ascii="Arial" w:hAnsi="Arial" w:cs="Arial"/>
                  <w:sz w:val="24"/>
                  <w:szCs w:val="24"/>
                  <w:rPrChange w:id="137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delInstrText xml:space="preserve"> FORMTEXT </w:delInstrText>
              </w:r>
              <w:r w:rsidRPr="0082468E" w:rsidDel="001571E0">
                <w:rPr>
                  <w:rFonts w:ascii="Arial" w:hAnsi="Arial" w:cs="Arial"/>
                  <w:sz w:val="24"/>
                  <w:szCs w:val="24"/>
                  <w:rPrChange w:id="138" w:author="Ann Wright" w:date="2021-03-22T13:51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</w:r>
              <w:r w:rsidRPr="0082468E" w:rsidDel="001571E0">
                <w:rPr>
                  <w:rFonts w:ascii="Arial" w:hAnsi="Arial" w:cs="Arial"/>
                  <w:sz w:val="24"/>
                  <w:szCs w:val="24"/>
                  <w:rPrChange w:id="139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fldChar w:fldCharType="separate"/>
              </w:r>
              <w:r w:rsidRPr="0082468E" w:rsidDel="001571E0">
                <w:rPr>
                  <w:rFonts w:ascii="Arial" w:hAnsi="Arial" w:cs="Arial"/>
                  <w:noProof/>
                  <w:sz w:val="24"/>
                  <w:szCs w:val="24"/>
                  <w:rPrChange w:id="140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1571E0">
                <w:rPr>
                  <w:rFonts w:ascii="Arial" w:hAnsi="Arial" w:cs="Arial"/>
                  <w:noProof/>
                  <w:sz w:val="24"/>
                  <w:szCs w:val="24"/>
                  <w:rPrChange w:id="141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1571E0">
                <w:rPr>
                  <w:rFonts w:ascii="Arial" w:hAnsi="Arial" w:cs="Arial"/>
                  <w:noProof/>
                  <w:sz w:val="24"/>
                  <w:szCs w:val="24"/>
                  <w:rPrChange w:id="142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1571E0">
                <w:rPr>
                  <w:rFonts w:ascii="Arial" w:hAnsi="Arial" w:cs="Arial"/>
                  <w:noProof/>
                  <w:sz w:val="24"/>
                  <w:szCs w:val="24"/>
                  <w:rPrChange w:id="143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1571E0">
                <w:rPr>
                  <w:rFonts w:ascii="Arial" w:hAnsi="Arial" w:cs="Arial"/>
                  <w:noProof/>
                  <w:sz w:val="24"/>
                  <w:szCs w:val="24"/>
                  <w:rPrChange w:id="144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1571E0">
                <w:rPr>
                  <w:rFonts w:ascii="Arial" w:hAnsi="Arial" w:cs="Arial"/>
                  <w:sz w:val="24"/>
                  <w:szCs w:val="24"/>
                  <w:rPrChange w:id="145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fldChar w:fldCharType="end"/>
              </w:r>
            </w:del>
            <w:bookmarkEnd w:id="136"/>
          </w:p>
        </w:tc>
      </w:tr>
      <w:tr w:rsidR="001571E0" w:rsidRPr="0082468E" w14:paraId="019BEE2E" w14:textId="77777777" w:rsidTr="00EE6814">
        <w:trPr>
          <w:trHeight w:val="1395"/>
        </w:trPr>
        <w:tc>
          <w:tcPr>
            <w:tcW w:w="100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5CB471" w14:textId="21963E55" w:rsidR="001571E0" w:rsidRPr="0082468E" w:rsidRDefault="001571E0" w:rsidP="00675064">
            <w:pPr>
              <w:spacing w:line="300" w:lineRule="atLeast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82468E">
              <w:rPr>
                <w:rFonts w:ascii="Arial" w:hAnsi="Arial" w:cs="Arial"/>
                <w:sz w:val="24"/>
                <w:szCs w:val="24"/>
                <w:rPrChange w:id="146" w:author="Ann Wright" w:date="2021-03-22T13:51:00Z">
                  <w:rPr>
                    <w:rFonts w:ascii="FS Me Light" w:hAnsi="FS Me Light" w:cs="Arial"/>
                    <w:sz w:val="24"/>
                    <w:szCs w:val="24"/>
                  </w:rPr>
                </w:rPrChange>
              </w:rPr>
              <w:t>Organisations/projects involved in:</w:t>
            </w:r>
            <w:ins w:id="147" w:author="Ann Wright" w:date="2021-03-22T14:08:00Z"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bookmarkStart w:id="148" w:name="Text23"/>
            <w:ins w:id="149" w:author="Ann Wright" w:date="2021-03-22T14:43:00Z">
              <w:r>
                <w:rPr>
                  <w:rFonts w:ascii="Arial" w:hAnsi="Arial" w:cs="Arial"/>
                  <w:sz w:val="24"/>
                  <w:szCs w:val="24"/>
                </w:rPr>
                <w:fldChar w:fldCharType="begin">
                  <w:ffData>
                    <w:name w:val="Text34"/>
                    <w:enabled/>
                    <w:calcOnExit w:val="0"/>
                    <w:textInput/>
                  </w:ffData>
                </w:fldChar>
              </w:r>
              <w:bookmarkStart w:id="150" w:name="Text34"/>
              <w:r>
                <w:rPr>
                  <w:rFonts w:ascii="Arial" w:hAnsi="Arial" w:cs="Arial"/>
                  <w:sz w:val="24"/>
                  <w:szCs w:val="24"/>
                </w:rPr>
                <w:instrText xml:space="preserve"> FORMTEXT </w:instrText>
              </w:r>
            </w:ins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ins w:id="151" w:author="Ann Wright" w:date="2021-03-22T14:43:00Z"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sz w:val="24"/>
                  <w:szCs w:val="24"/>
                </w:rPr>
                <w:fldChar w:fldCharType="end"/>
              </w:r>
            </w:ins>
            <w:bookmarkEnd w:id="150"/>
          </w:p>
          <w:bookmarkEnd w:id="148"/>
          <w:p w14:paraId="4DF9C233" w14:textId="08831837" w:rsidR="001571E0" w:rsidRPr="0082468E" w:rsidRDefault="001571E0" w:rsidP="00675064">
            <w:pPr>
              <w:spacing w:line="300" w:lineRule="atLeast"/>
              <w:ind w:right="-1"/>
              <w:rPr>
                <w:rFonts w:ascii="Arial" w:hAnsi="Arial" w:cs="Arial"/>
                <w:sz w:val="24"/>
                <w:szCs w:val="24"/>
                <w:rPrChange w:id="152" w:author="Ann Wright" w:date="2021-03-22T13:51:00Z">
                  <w:rPr>
                    <w:rFonts w:ascii="FS Me Light" w:hAnsi="FS Me Light" w:cs="Arial"/>
                    <w:sz w:val="24"/>
                    <w:szCs w:val="24"/>
                  </w:rPr>
                </w:rPrChange>
              </w:rPr>
            </w:pPr>
            <w:r w:rsidRPr="0082468E">
              <w:rPr>
                <w:rFonts w:ascii="Arial" w:hAnsi="Arial" w:cs="Arial"/>
                <w:sz w:val="24"/>
                <w:szCs w:val="24"/>
                <w:rPrChange w:id="153" w:author="Ann Wright" w:date="2021-03-22T13:51:00Z">
                  <w:rPr>
                    <w:rFonts w:ascii="FS Me Light" w:hAnsi="FS Me Light" w:cs="Arial"/>
                    <w:sz w:val="24"/>
                    <w:szCs w:val="24"/>
                  </w:rPr>
                </w:rPrChange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4" w:name="Text4"/>
            <w:r w:rsidRPr="0082468E">
              <w:rPr>
                <w:rFonts w:ascii="Arial" w:hAnsi="Arial" w:cs="Arial"/>
                <w:sz w:val="24"/>
                <w:szCs w:val="24"/>
                <w:rPrChange w:id="155" w:author="Ann Wright" w:date="2021-03-22T13:51:00Z">
                  <w:rPr>
                    <w:rFonts w:ascii="FS Me Light" w:hAnsi="FS Me Light" w:cs="Arial"/>
                    <w:sz w:val="24"/>
                    <w:szCs w:val="24"/>
                  </w:rPr>
                </w:rPrChange>
              </w:rPr>
              <w:instrText xml:space="preserve"> FORMTEXT </w:instrText>
            </w:r>
            <w:r w:rsidRPr="0082468E">
              <w:rPr>
                <w:rFonts w:ascii="Arial" w:hAnsi="Arial" w:cs="Arial"/>
                <w:sz w:val="24"/>
                <w:szCs w:val="24"/>
                <w:rPrChange w:id="156" w:author="Ann Wright" w:date="2021-03-22T13:51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r>
            <w:r w:rsidRPr="0082468E">
              <w:rPr>
                <w:rFonts w:ascii="Arial" w:hAnsi="Arial" w:cs="Arial"/>
                <w:sz w:val="24"/>
                <w:szCs w:val="24"/>
                <w:rPrChange w:id="157" w:author="Ann Wright" w:date="2021-03-22T13:51:00Z">
                  <w:rPr>
                    <w:rFonts w:ascii="FS Me Light" w:hAnsi="FS Me Light" w:cs="Arial"/>
                    <w:sz w:val="24"/>
                    <w:szCs w:val="24"/>
                  </w:rPr>
                </w:rPrChange>
              </w:rPr>
              <w:fldChar w:fldCharType="separate"/>
            </w:r>
            <w:r w:rsidRPr="0082468E">
              <w:rPr>
                <w:rFonts w:ascii="Arial" w:hAnsi="Arial" w:cs="Arial"/>
                <w:noProof/>
                <w:sz w:val="24"/>
                <w:szCs w:val="24"/>
                <w:rPrChange w:id="158" w:author="Ann Wright" w:date="2021-03-22T13:51:00Z">
                  <w:rPr>
                    <w:rFonts w:ascii="FS Me Light" w:hAnsi="FS Me Light" w:cs="Arial"/>
                    <w:noProof/>
                    <w:sz w:val="24"/>
                    <w:szCs w:val="24"/>
                  </w:rPr>
                </w:rPrChange>
              </w:rPr>
              <w:t> </w:t>
            </w:r>
            <w:r w:rsidRPr="0082468E">
              <w:rPr>
                <w:rFonts w:ascii="Arial" w:hAnsi="Arial" w:cs="Arial"/>
                <w:noProof/>
                <w:sz w:val="24"/>
                <w:szCs w:val="24"/>
                <w:rPrChange w:id="159" w:author="Ann Wright" w:date="2021-03-22T13:51:00Z">
                  <w:rPr>
                    <w:rFonts w:ascii="FS Me Light" w:hAnsi="FS Me Light" w:cs="Arial"/>
                    <w:noProof/>
                    <w:sz w:val="24"/>
                    <w:szCs w:val="24"/>
                  </w:rPr>
                </w:rPrChange>
              </w:rPr>
              <w:t> </w:t>
            </w:r>
            <w:r w:rsidRPr="0082468E">
              <w:rPr>
                <w:rFonts w:ascii="Arial" w:hAnsi="Arial" w:cs="Arial"/>
                <w:noProof/>
                <w:sz w:val="24"/>
                <w:szCs w:val="24"/>
                <w:rPrChange w:id="160" w:author="Ann Wright" w:date="2021-03-22T13:51:00Z">
                  <w:rPr>
                    <w:rFonts w:ascii="FS Me Light" w:hAnsi="FS Me Light" w:cs="Arial"/>
                    <w:noProof/>
                    <w:sz w:val="24"/>
                    <w:szCs w:val="24"/>
                  </w:rPr>
                </w:rPrChange>
              </w:rPr>
              <w:t> </w:t>
            </w:r>
            <w:r w:rsidRPr="0082468E">
              <w:rPr>
                <w:rFonts w:ascii="Arial" w:hAnsi="Arial" w:cs="Arial"/>
                <w:noProof/>
                <w:sz w:val="24"/>
                <w:szCs w:val="24"/>
                <w:rPrChange w:id="161" w:author="Ann Wright" w:date="2021-03-22T13:51:00Z">
                  <w:rPr>
                    <w:rFonts w:ascii="FS Me Light" w:hAnsi="FS Me Light" w:cs="Arial"/>
                    <w:noProof/>
                    <w:sz w:val="24"/>
                    <w:szCs w:val="24"/>
                  </w:rPr>
                </w:rPrChange>
              </w:rPr>
              <w:t> </w:t>
            </w:r>
            <w:r w:rsidRPr="0082468E">
              <w:rPr>
                <w:rFonts w:ascii="Arial" w:hAnsi="Arial" w:cs="Arial"/>
                <w:noProof/>
                <w:sz w:val="24"/>
                <w:szCs w:val="24"/>
                <w:rPrChange w:id="162" w:author="Ann Wright" w:date="2021-03-22T13:51:00Z">
                  <w:rPr>
                    <w:rFonts w:ascii="FS Me Light" w:hAnsi="FS Me Light" w:cs="Arial"/>
                    <w:noProof/>
                    <w:sz w:val="24"/>
                    <w:szCs w:val="24"/>
                  </w:rPr>
                </w:rPrChange>
              </w:rPr>
              <w:t> </w:t>
            </w:r>
            <w:r w:rsidRPr="0082468E">
              <w:rPr>
                <w:rFonts w:ascii="Arial" w:hAnsi="Arial" w:cs="Arial"/>
                <w:sz w:val="24"/>
                <w:szCs w:val="24"/>
                <w:rPrChange w:id="163" w:author="Ann Wright" w:date="2021-03-22T13:51:00Z">
                  <w:rPr>
                    <w:rFonts w:ascii="FS Me Light" w:hAnsi="FS Me Light" w:cs="Arial"/>
                    <w:sz w:val="24"/>
                    <w:szCs w:val="24"/>
                  </w:rPr>
                </w:rPrChange>
              </w:rPr>
              <w:fldChar w:fldCharType="end"/>
            </w:r>
            <w:bookmarkEnd w:id="154"/>
          </w:p>
        </w:tc>
      </w:tr>
      <w:tr w:rsidR="00550702" w:rsidRPr="0082468E" w14:paraId="389D4778" w14:textId="77777777" w:rsidTr="00A859B4">
        <w:trPr>
          <w:trHeight w:val="1275"/>
        </w:trPr>
        <w:tc>
          <w:tcPr>
            <w:tcW w:w="100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16520" w14:textId="4521CD41" w:rsidR="00550702" w:rsidRPr="0082468E" w:rsidDel="00550702" w:rsidRDefault="00550702" w:rsidP="00675064">
            <w:pPr>
              <w:spacing w:line="300" w:lineRule="atLeast"/>
              <w:ind w:right="-1"/>
              <w:rPr>
                <w:del w:id="164" w:author="Ann Wright" w:date="2021-03-22T14:13:00Z"/>
                <w:rFonts w:ascii="Arial" w:hAnsi="Arial" w:cs="Arial"/>
                <w:sz w:val="24"/>
                <w:szCs w:val="24"/>
              </w:rPr>
            </w:pPr>
            <w:r w:rsidRPr="0082468E">
              <w:rPr>
                <w:rFonts w:ascii="Arial" w:hAnsi="Arial" w:cs="Arial"/>
                <w:sz w:val="24"/>
                <w:szCs w:val="24"/>
                <w:rPrChange w:id="165" w:author="Ann Wright" w:date="2021-03-22T13:51:00Z">
                  <w:rPr>
                    <w:rFonts w:ascii="FS Me Light" w:hAnsi="FS Me Light" w:cs="Arial"/>
                    <w:sz w:val="24"/>
                    <w:szCs w:val="24"/>
                  </w:rPr>
                </w:rPrChange>
              </w:rPr>
              <w:t>Address:</w:t>
            </w:r>
            <w:ins w:id="166" w:author="Ann Wright" w:date="2021-03-22T14:08:00Z"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ins w:id="167" w:author="Ann Wright" w:date="2021-03-22T14:43:00Z">
              <w:r w:rsidR="001571E0">
                <w:rPr>
                  <w:rFonts w:ascii="Arial" w:hAnsi="Arial" w:cs="Arial"/>
                  <w:sz w:val="24"/>
                  <w:szCs w:val="24"/>
                </w:rPr>
                <w:fldChar w:fldCharType="begin">
                  <w:ffData>
                    <w:name w:val="Text35"/>
                    <w:enabled/>
                    <w:calcOnExit w:val="0"/>
                    <w:textInput/>
                  </w:ffData>
                </w:fldChar>
              </w:r>
              <w:bookmarkStart w:id="168" w:name="Text35"/>
              <w:r w:rsidR="001571E0">
                <w:rPr>
                  <w:rFonts w:ascii="Arial" w:hAnsi="Arial" w:cs="Arial"/>
                  <w:sz w:val="24"/>
                  <w:szCs w:val="24"/>
                </w:rPr>
                <w:instrText xml:space="preserve"> FORMTEXT </w:instrText>
              </w:r>
            </w:ins>
            <w:r w:rsidR="001571E0">
              <w:rPr>
                <w:rFonts w:ascii="Arial" w:hAnsi="Arial" w:cs="Arial"/>
                <w:sz w:val="24"/>
                <w:szCs w:val="24"/>
              </w:rPr>
            </w:r>
            <w:r w:rsidR="001571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ins w:id="169" w:author="Ann Wright" w:date="2021-03-22T14:43:00Z">
              <w:r w:rsidR="001571E0"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 w:rsidR="001571E0"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 w:rsidR="001571E0"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 w:rsidR="001571E0"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 w:rsidR="001571E0"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 w:rsidR="001571E0">
                <w:rPr>
                  <w:rFonts w:ascii="Arial" w:hAnsi="Arial" w:cs="Arial"/>
                  <w:sz w:val="24"/>
                  <w:szCs w:val="24"/>
                </w:rPr>
                <w:fldChar w:fldCharType="end"/>
              </w:r>
            </w:ins>
            <w:bookmarkEnd w:id="168"/>
          </w:p>
          <w:p w14:paraId="1531F554" w14:textId="19B99743" w:rsidR="00550702" w:rsidRPr="0082468E" w:rsidRDefault="00550702" w:rsidP="00675064">
            <w:pPr>
              <w:spacing w:line="300" w:lineRule="atLeast"/>
              <w:ind w:right="-1"/>
              <w:rPr>
                <w:rFonts w:ascii="Arial" w:hAnsi="Arial" w:cs="Arial"/>
                <w:sz w:val="24"/>
                <w:szCs w:val="24"/>
                <w:rPrChange w:id="170" w:author="Ann Wright" w:date="2021-03-22T13:51:00Z">
                  <w:rPr>
                    <w:rFonts w:ascii="FS Me Light" w:hAnsi="FS Me Light" w:cs="Arial"/>
                    <w:sz w:val="24"/>
                    <w:szCs w:val="24"/>
                  </w:rPr>
                </w:rPrChange>
              </w:rPr>
            </w:pPr>
            <w:del w:id="171" w:author="Ann Wright" w:date="2021-03-22T14:13:00Z">
              <w:r w:rsidRPr="0082468E" w:rsidDel="00550702">
                <w:rPr>
                  <w:rFonts w:ascii="Arial" w:hAnsi="Arial" w:cs="Arial"/>
                  <w:sz w:val="24"/>
                  <w:szCs w:val="24"/>
                  <w:rPrChange w:id="172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fldChar w:fldCharType="begin">
                  <w:ffData>
                    <w:name w:val="Text6"/>
                    <w:enabled/>
                    <w:calcOnExit w:val="0"/>
                    <w:textInput/>
                  </w:ffData>
                </w:fldChar>
              </w:r>
              <w:bookmarkStart w:id="173" w:name="Text6"/>
              <w:r w:rsidRPr="0082468E" w:rsidDel="00550702">
                <w:rPr>
                  <w:rFonts w:ascii="Arial" w:hAnsi="Arial" w:cs="Arial"/>
                  <w:sz w:val="24"/>
                  <w:szCs w:val="24"/>
                  <w:rPrChange w:id="174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delInstrText xml:space="preserve"> FORMTEXT </w:delInstrText>
              </w:r>
              <w:r w:rsidRPr="0082468E" w:rsidDel="00550702">
                <w:rPr>
                  <w:rFonts w:ascii="Arial" w:hAnsi="Arial" w:cs="Arial"/>
                  <w:sz w:val="24"/>
                  <w:szCs w:val="24"/>
                  <w:rPrChange w:id="175" w:author="Ann Wright" w:date="2021-03-22T13:51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</w:r>
              <w:r w:rsidRPr="0082468E" w:rsidDel="00550702">
                <w:rPr>
                  <w:rFonts w:ascii="Arial" w:hAnsi="Arial" w:cs="Arial"/>
                  <w:sz w:val="24"/>
                  <w:szCs w:val="24"/>
                  <w:rPrChange w:id="176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fldChar w:fldCharType="separate"/>
              </w:r>
              <w:r w:rsidRPr="0082468E" w:rsidDel="00550702">
                <w:rPr>
                  <w:rFonts w:ascii="Arial" w:hAnsi="Arial" w:cs="Arial"/>
                  <w:noProof/>
                  <w:sz w:val="24"/>
                  <w:szCs w:val="24"/>
                  <w:rPrChange w:id="177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550702">
                <w:rPr>
                  <w:rFonts w:ascii="Arial" w:hAnsi="Arial" w:cs="Arial"/>
                  <w:noProof/>
                  <w:sz w:val="24"/>
                  <w:szCs w:val="24"/>
                  <w:rPrChange w:id="178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550702">
                <w:rPr>
                  <w:rFonts w:ascii="Arial" w:hAnsi="Arial" w:cs="Arial"/>
                  <w:noProof/>
                  <w:sz w:val="24"/>
                  <w:szCs w:val="24"/>
                  <w:rPrChange w:id="179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550702">
                <w:rPr>
                  <w:rFonts w:ascii="Arial" w:hAnsi="Arial" w:cs="Arial"/>
                  <w:noProof/>
                  <w:sz w:val="24"/>
                  <w:szCs w:val="24"/>
                  <w:rPrChange w:id="180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550702">
                <w:rPr>
                  <w:rFonts w:ascii="Arial" w:hAnsi="Arial" w:cs="Arial"/>
                  <w:noProof/>
                  <w:sz w:val="24"/>
                  <w:szCs w:val="24"/>
                  <w:rPrChange w:id="181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550702">
                <w:rPr>
                  <w:rFonts w:ascii="Arial" w:hAnsi="Arial" w:cs="Arial"/>
                  <w:sz w:val="24"/>
                  <w:szCs w:val="24"/>
                  <w:rPrChange w:id="182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fldChar w:fldCharType="end"/>
              </w:r>
            </w:del>
            <w:bookmarkEnd w:id="173"/>
          </w:p>
        </w:tc>
      </w:tr>
      <w:tr w:rsidR="003A502A" w:rsidRPr="0082468E" w14:paraId="19232FBA" w14:textId="77777777" w:rsidTr="002C57C1">
        <w:trPr>
          <w:trHeight w:val="656"/>
        </w:trPr>
        <w:tc>
          <w:tcPr>
            <w:tcW w:w="100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2D6907" w14:textId="266849CD" w:rsidR="003A502A" w:rsidRPr="0082468E" w:rsidRDefault="003A502A" w:rsidP="003A502A">
            <w:pPr>
              <w:spacing w:line="300" w:lineRule="atLeast"/>
              <w:ind w:right="-1"/>
              <w:rPr>
                <w:rFonts w:ascii="Arial" w:hAnsi="Arial" w:cs="Arial"/>
                <w:noProof/>
                <w:sz w:val="24"/>
                <w:szCs w:val="24"/>
                <w:lang w:eastAsia="en-GB"/>
                <w:rPrChange w:id="183" w:author="Ann Wright" w:date="2021-03-22T13:51:00Z">
                  <w:rPr>
                    <w:rFonts w:ascii="FS Me Light" w:hAnsi="FS Me Light" w:cs="Arial"/>
                    <w:noProof/>
                    <w:sz w:val="24"/>
                    <w:szCs w:val="24"/>
                    <w:lang w:eastAsia="en-GB"/>
                  </w:rPr>
                </w:rPrChange>
              </w:rPr>
            </w:pPr>
            <w:r w:rsidRPr="0082468E">
              <w:rPr>
                <w:rFonts w:ascii="Arial" w:hAnsi="Arial" w:cs="Arial"/>
                <w:sz w:val="24"/>
                <w:szCs w:val="24"/>
                <w:rPrChange w:id="184" w:author="Ann Wright" w:date="2021-03-22T13:51:00Z">
                  <w:rPr>
                    <w:rFonts w:ascii="FS Me Light" w:hAnsi="FS Me Light" w:cs="Arial"/>
                    <w:sz w:val="24"/>
                    <w:szCs w:val="24"/>
                  </w:rPr>
                </w:rPrChange>
              </w:rPr>
              <w:t>Email:</w:t>
            </w:r>
            <w:ins w:id="185" w:author="Ann Wright" w:date="2021-03-22T14:08:00Z">
              <w:r w:rsidR="00DE7AF5">
                <w:rPr>
                  <w:rFonts w:ascii="Arial" w:hAnsi="Arial" w:cs="Arial"/>
                  <w:noProof/>
                  <w:sz w:val="24"/>
                  <w:szCs w:val="24"/>
                  <w:lang w:eastAsia="en-GB"/>
                </w:rPr>
                <w:t xml:space="preserve"> </w:t>
              </w:r>
            </w:ins>
            <w:ins w:id="186" w:author="Ann Wright" w:date="2021-03-22T14:43:00Z">
              <w:r w:rsidR="001571E0">
                <w:rPr>
                  <w:rFonts w:ascii="Arial" w:hAnsi="Arial" w:cs="Arial"/>
                  <w:noProof/>
                  <w:sz w:val="24"/>
                  <w:szCs w:val="24"/>
                  <w:lang w:eastAsia="en-GB"/>
                </w:rPr>
                <w:fldChar w:fldCharType="begin">
                  <w:ffData>
                    <w:name w:val="Text36"/>
                    <w:enabled/>
                    <w:calcOnExit w:val="0"/>
                    <w:textInput/>
                  </w:ffData>
                </w:fldChar>
              </w:r>
              <w:bookmarkStart w:id="187" w:name="Text36"/>
              <w:r w:rsidR="001571E0">
                <w:rPr>
                  <w:rFonts w:ascii="Arial" w:hAnsi="Arial" w:cs="Arial"/>
                  <w:noProof/>
                  <w:sz w:val="24"/>
                  <w:szCs w:val="24"/>
                  <w:lang w:eastAsia="en-GB"/>
                </w:rPr>
                <w:instrText xml:space="preserve"> FORMTEXT </w:instrText>
              </w:r>
            </w:ins>
            <w:r w:rsidR="001571E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1571E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ins w:id="188" w:author="Ann Wright" w:date="2021-03-22T14:43:00Z">
              <w:r w:rsidR="001571E0">
                <w:rPr>
                  <w:rFonts w:ascii="Arial" w:hAnsi="Arial" w:cs="Arial"/>
                  <w:noProof/>
                  <w:sz w:val="24"/>
                  <w:szCs w:val="24"/>
                  <w:lang w:eastAsia="en-GB"/>
                </w:rPr>
                <w:t> </w:t>
              </w:r>
              <w:r w:rsidR="001571E0">
                <w:rPr>
                  <w:rFonts w:ascii="Arial" w:hAnsi="Arial" w:cs="Arial"/>
                  <w:noProof/>
                  <w:sz w:val="24"/>
                  <w:szCs w:val="24"/>
                  <w:lang w:eastAsia="en-GB"/>
                </w:rPr>
                <w:t> </w:t>
              </w:r>
              <w:r w:rsidR="001571E0">
                <w:rPr>
                  <w:rFonts w:ascii="Arial" w:hAnsi="Arial" w:cs="Arial"/>
                  <w:noProof/>
                  <w:sz w:val="24"/>
                  <w:szCs w:val="24"/>
                  <w:lang w:eastAsia="en-GB"/>
                </w:rPr>
                <w:t> </w:t>
              </w:r>
              <w:r w:rsidR="001571E0">
                <w:rPr>
                  <w:rFonts w:ascii="Arial" w:hAnsi="Arial" w:cs="Arial"/>
                  <w:noProof/>
                  <w:sz w:val="24"/>
                  <w:szCs w:val="24"/>
                  <w:lang w:eastAsia="en-GB"/>
                </w:rPr>
                <w:t> </w:t>
              </w:r>
              <w:r w:rsidR="001571E0">
                <w:rPr>
                  <w:rFonts w:ascii="Arial" w:hAnsi="Arial" w:cs="Arial"/>
                  <w:noProof/>
                  <w:sz w:val="24"/>
                  <w:szCs w:val="24"/>
                  <w:lang w:eastAsia="en-GB"/>
                </w:rPr>
                <w:t> </w:t>
              </w:r>
              <w:r w:rsidR="001571E0">
                <w:rPr>
                  <w:rFonts w:ascii="Arial" w:hAnsi="Arial" w:cs="Arial"/>
                  <w:noProof/>
                  <w:sz w:val="24"/>
                  <w:szCs w:val="24"/>
                  <w:lang w:eastAsia="en-GB"/>
                </w:rPr>
                <w:fldChar w:fldCharType="end"/>
              </w:r>
            </w:ins>
            <w:bookmarkEnd w:id="187"/>
            <w:del w:id="189" w:author="Ann Wright" w:date="2021-03-22T14:08:00Z">
              <w:r w:rsidRPr="0082468E" w:rsidDel="00DE7AF5">
                <w:rPr>
                  <w:rFonts w:ascii="Arial" w:hAnsi="Arial" w:cs="Arial"/>
                  <w:noProof/>
                  <w:sz w:val="24"/>
                  <w:szCs w:val="24"/>
                  <w:lang w:eastAsia="en-GB"/>
                  <w:rPrChange w:id="190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  <w:lang w:eastAsia="en-GB"/>
                    </w:rPr>
                  </w:rPrChange>
                </w:rPr>
                <w:delText xml:space="preserve"> </w:delText>
              </w:r>
              <w:r w:rsidRPr="0082468E" w:rsidDel="00DE7AF5">
                <w:rPr>
                  <w:rFonts w:ascii="Arial" w:hAnsi="Arial" w:cs="Arial"/>
                  <w:noProof/>
                  <w:sz w:val="24"/>
                  <w:szCs w:val="24"/>
                  <w:lang w:eastAsia="en-GB"/>
                  <w:rPrChange w:id="191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  <w:lang w:eastAsia="en-GB"/>
                    </w:rPr>
                  </w:rPrChange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bookmarkStart w:id="192" w:name="Text10"/>
              <w:r w:rsidRPr="0082468E" w:rsidDel="00DE7AF5">
                <w:rPr>
                  <w:rFonts w:ascii="Arial" w:hAnsi="Arial" w:cs="Arial"/>
                  <w:noProof/>
                  <w:sz w:val="24"/>
                  <w:szCs w:val="24"/>
                  <w:lang w:eastAsia="en-GB"/>
                  <w:rPrChange w:id="193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  <w:lang w:eastAsia="en-GB"/>
                    </w:rPr>
                  </w:rPrChange>
                </w:rPr>
                <w:delInstrText xml:space="preserve"> FORMTEXT </w:delInstrText>
              </w:r>
              <w:r w:rsidRPr="0082468E" w:rsidDel="00DE7AF5">
                <w:rPr>
                  <w:rFonts w:ascii="Arial" w:hAnsi="Arial" w:cs="Arial"/>
                  <w:noProof/>
                  <w:sz w:val="24"/>
                  <w:szCs w:val="24"/>
                  <w:lang w:eastAsia="en-GB"/>
                  <w:rPrChange w:id="194" w:author="Ann Wright" w:date="2021-03-22T13:51:00Z">
                    <w:rPr>
                      <w:rFonts w:ascii="Arial" w:hAnsi="Arial" w:cs="Arial"/>
                      <w:noProof/>
                      <w:sz w:val="24"/>
                      <w:szCs w:val="24"/>
                      <w:lang w:eastAsia="en-GB"/>
                    </w:rPr>
                  </w:rPrChange>
                </w:rPr>
              </w:r>
              <w:r w:rsidRPr="0082468E" w:rsidDel="00DE7AF5">
                <w:rPr>
                  <w:rFonts w:ascii="Arial" w:hAnsi="Arial" w:cs="Arial"/>
                  <w:noProof/>
                  <w:sz w:val="24"/>
                  <w:szCs w:val="24"/>
                  <w:lang w:eastAsia="en-GB"/>
                  <w:rPrChange w:id="195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  <w:lang w:eastAsia="en-GB"/>
                    </w:rPr>
                  </w:rPrChange>
                </w:rPr>
                <w:fldChar w:fldCharType="separate"/>
              </w:r>
              <w:r w:rsidRPr="0082468E" w:rsidDel="00DE7AF5">
                <w:rPr>
                  <w:rFonts w:ascii="Arial" w:hAnsi="Arial" w:cs="Arial"/>
                  <w:noProof/>
                  <w:sz w:val="24"/>
                  <w:szCs w:val="24"/>
                  <w:lang w:eastAsia="en-GB"/>
                  <w:rPrChange w:id="196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  <w:lang w:eastAsia="en-GB"/>
                    </w:rPr>
                  </w:rPrChange>
                </w:rPr>
                <w:delText> </w:delText>
              </w:r>
              <w:r w:rsidRPr="0082468E" w:rsidDel="00DE7AF5">
                <w:rPr>
                  <w:rFonts w:ascii="Arial" w:hAnsi="Arial" w:cs="Arial"/>
                  <w:noProof/>
                  <w:sz w:val="24"/>
                  <w:szCs w:val="24"/>
                  <w:lang w:eastAsia="en-GB"/>
                  <w:rPrChange w:id="197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  <w:lang w:eastAsia="en-GB"/>
                    </w:rPr>
                  </w:rPrChange>
                </w:rPr>
                <w:delText> </w:delText>
              </w:r>
              <w:r w:rsidRPr="0082468E" w:rsidDel="00DE7AF5">
                <w:rPr>
                  <w:rFonts w:ascii="Arial" w:hAnsi="Arial" w:cs="Arial"/>
                  <w:noProof/>
                  <w:sz w:val="24"/>
                  <w:szCs w:val="24"/>
                  <w:lang w:eastAsia="en-GB"/>
                  <w:rPrChange w:id="198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  <w:lang w:eastAsia="en-GB"/>
                    </w:rPr>
                  </w:rPrChange>
                </w:rPr>
                <w:delText> </w:delText>
              </w:r>
              <w:r w:rsidRPr="0082468E" w:rsidDel="00DE7AF5">
                <w:rPr>
                  <w:rFonts w:ascii="Arial" w:hAnsi="Arial" w:cs="Arial"/>
                  <w:noProof/>
                  <w:sz w:val="24"/>
                  <w:szCs w:val="24"/>
                  <w:lang w:eastAsia="en-GB"/>
                  <w:rPrChange w:id="199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  <w:lang w:eastAsia="en-GB"/>
                    </w:rPr>
                  </w:rPrChange>
                </w:rPr>
                <w:delText> </w:delText>
              </w:r>
              <w:r w:rsidRPr="0082468E" w:rsidDel="00DE7AF5">
                <w:rPr>
                  <w:rFonts w:ascii="Arial" w:hAnsi="Arial" w:cs="Arial"/>
                  <w:noProof/>
                  <w:sz w:val="24"/>
                  <w:szCs w:val="24"/>
                  <w:lang w:eastAsia="en-GB"/>
                  <w:rPrChange w:id="200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  <w:lang w:eastAsia="en-GB"/>
                    </w:rPr>
                  </w:rPrChange>
                </w:rPr>
                <w:delText> </w:delText>
              </w:r>
              <w:r w:rsidRPr="0082468E" w:rsidDel="00DE7AF5">
                <w:rPr>
                  <w:rFonts w:ascii="Arial" w:hAnsi="Arial" w:cs="Arial"/>
                  <w:noProof/>
                  <w:sz w:val="24"/>
                  <w:szCs w:val="24"/>
                  <w:lang w:eastAsia="en-GB"/>
                  <w:rPrChange w:id="201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  <w:lang w:eastAsia="en-GB"/>
                    </w:rPr>
                  </w:rPrChange>
                </w:rPr>
                <w:fldChar w:fldCharType="end"/>
              </w:r>
            </w:del>
            <w:bookmarkEnd w:id="192"/>
          </w:p>
        </w:tc>
      </w:tr>
      <w:tr w:rsidR="003A502A" w:rsidRPr="0082468E" w14:paraId="454473CA" w14:textId="77777777" w:rsidTr="002C57C1">
        <w:trPr>
          <w:trHeight w:val="566"/>
        </w:trPr>
        <w:tc>
          <w:tcPr>
            <w:tcW w:w="100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EAA18C" w14:textId="5FB28933" w:rsidR="003A502A" w:rsidRPr="0082468E" w:rsidRDefault="003A502A" w:rsidP="0083409B">
            <w:pPr>
              <w:spacing w:line="300" w:lineRule="atLeast"/>
              <w:ind w:right="-1"/>
              <w:rPr>
                <w:rFonts w:ascii="Arial" w:eastAsia="Times New Roman" w:hAnsi="Arial" w:cs="Arial"/>
                <w:sz w:val="24"/>
                <w:szCs w:val="24"/>
                <w:lang w:val="cy-GB" w:eastAsia="cy-GB"/>
                <w:rPrChange w:id="202" w:author="Ann Wright" w:date="2021-03-22T13:51:00Z">
                  <w:rPr>
                    <w:rFonts w:ascii="FS Me Light" w:eastAsia="Times New Roman" w:hAnsi="FS Me Light" w:cs="Arial"/>
                    <w:sz w:val="24"/>
                    <w:szCs w:val="24"/>
                    <w:lang w:val="cy-GB" w:eastAsia="cy-GB"/>
                  </w:rPr>
                </w:rPrChange>
              </w:rPr>
            </w:pPr>
            <w:r w:rsidRPr="0082468E">
              <w:rPr>
                <w:rFonts w:ascii="Arial" w:eastAsia="Times New Roman" w:hAnsi="Arial" w:cs="Arial"/>
                <w:sz w:val="24"/>
                <w:szCs w:val="24"/>
                <w:lang w:val="cy-GB" w:eastAsia="cy-GB"/>
                <w:rPrChange w:id="203" w:author="Ann Wright" w:date="2021-03-22T13:51:00Z">
                  <w:rPr>
                    <w:rFonts w:ascii="FS Me Light" w:eastAsia="Times New Roman" w:hAnsi="FS Me Light" w:cs="Arial"/>
                    <w:sz w:val="24"/>
                    <w:szCs w:val="24"/>
                    <w:lang w:val="cy-GB" w:eastAsia="cy-GB"/>
                  </w:rPr>
                </w:rPrChange>
              </w:rPr>
              <w:t>Tel:</w:t>
            </w:r>
            <w:ins w:id="204" w:author="Ann Wright" w:date="2021-03-22T14:08:00Z">
              <w:r w:rsidR="00DE7AF5">
                <w:rPr>
                  <w:rFonts w:ascii="Arial" w:eastAsia="Times New Roman" w:hAnsi="Arial" w:cs="Arial"/>
                  <w:sz w:val="24"/>
                  <w:szCs w:val="24"/>
                  <w:lang w:val="cy-GB" w:eastAsia="cy-GB"/>
                </w:rPr>
                <w:t xml:space="preserve"> </w:t>
              </w:r>
            </w:ins>
            <w:ins w:id="205" w:author="Ann Wright" w:date="2021-03-22T14:43:00Z">
              <w:r w:rsidR="001571E0">
                <w:rPr>
                  <w:rFonts w:ascii="Arial" w:eastAsia="Times New Roman" w:hAnsi="Arial" w:cs="Arial"/>
                  <w:sz w:val="24"/>
                  <w:szCs w:val="24"/>
                  <w:lang w:val="cy-GB" w:eastAsia="cy-GB"/>
                </w:rPr>
                <w:fldChar w:fldCharType="begin">
                  <w:ffData>
                    <w:name w:val="Text37"/>
                    <w:enabled/>
                    <w:calcOnExit w:val="0"/>
                    <w:textInput/>
                  </w:ffData>
                </w:fldChar>
              </w:r>
              <w:bookmarkStart w:id="206" w:name="Text37"/>
              <w:r w:rsidR="001571E0">
                <w:rPr>
                  <w:rFonts w:ascii="Arial" w:eastAsia="Times New Roman" w:hAnsi="Arial" w:cs="Arial"/>
                  <w:sz w:val="24"/>
                  <w:szCs w:val="24"/>
                  <w:lang w:val="cy-GB" w:eastAsia="cy-GB"/>
                </w:rPr>
                <w:instrText xml:space="preserve"> FORMTEXT </w:instrText>
              </w:r>
            </w:ins>
            <w:r w:rsidR="001571E0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</w:r>
            <w:r w:rsidR="001571E0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fldChar w:fldCharType="separate"/>
            </w:r>
            <w:ins w:id="207" w:author="Ann Wright" w:date="2021-03-22T14:43:00Z">
              <w:r w:rsidR="001571E0">
                <w:rPr>
                  <w:rFonts w:ascii="Arial" w:eastAsia="Times New Roman" w:hAnsi="Arial" w:cs="Arial"/>
                  <w:noProof/>
                  <w:sz w:val="24"/>
                  <w:szCs w:val="24"/>
                  <w:lang w:val="cy-GB" w:eastAsia="cy-GB"/>
                </w:rPr>
                <w:t> </w:t>
              </w:r>
              <w:r w:rsidR="001571E0">
                <w:rPr>
                  <w:rFonts w:ascii="Arial" w:eastAsia="Times New Roman" w:hAnsi="Arial" w:cs="Arial"/>
                  <w:noProof/>
                  <w:sz w:val="24"/>
                  <w:szCs w:val="24"/>
                  <w:lang w:val="cy-GB" w:eastAsia="cy-GB"/>
                </w:rPr>
                <w:t> </w:t>
              </w:r>
              <w:r w:rsidR="001571E0">
                <w:rPr>
                  <w:rFonts w:ascii="Arial" w:eastAsia="Times New Roman" w:hAnsi="Arial" w:cs="Arial"/>
                  <w:noProof/>
                  <w:sz w:val="24"/>
                  <w:szCs w:val="24"/>
                  <w:lang w:val="cy-GB" w:eastAsia="cy-GB"/>
                </w:rPr>
                <w:t> </w:t>
              </w:r>
              <w:r w:rsidR="001571E0">
                <w:rPr>
                  <w:rFonts w:ascii="Arial" w:eastAsia="Times New Roman" w:hAnsi="Arial" w:cs="Arial"/>
                  <w:noProof/>
                  <w:sz w:val="24"/>
                  <w:szCs w:val="24"/>
                  <w:lang w:val="cy-GB" w:eastAsia="cy-GB"/>
                </w:rPr>
                <w:t> </w:t>
              </w:r>
              <w:r w:rsidR="001571E0">
                <w:rPr>
                  <w:rFonts w:ascii="Arial" w:eastAsia="Times New Roman" w:hAnsi="Arial" w:cs="Arial"/>
                  <w:noProof/>
                  <w:sz w:val="24"/>
                  <w:szCs w:val="24"/>
                  <w:lang w:val="cy-GB" w:eastAsia="cy-GB"/>
                </w:rPr>
                <w:t> </w:t>
              </w:r>
              <w:r w:rsidR="001571E0">
                <w:rPr>
                  <w:rFonts w:ascii="Arial" w:eastAsia="Times New Roman" w:hAnsi="Arial" w:cs="Arial"/>
                  <w:sz w:val="24"/>
                  <w:szCs w:val="24"/>
                  <w:lang w:val="cy-GB" w:eastAsia="cy-GB"/>
                </w:rPr>
                <w:fldChar w:fldCharType="end"/>
              </w:r>
            </w:ins>
            <w:bookmarkEnd w:id="206"/>
            <w:del w:id="208" w:author="Ann Wright" w:date="2021-03-22T14:08:00Z">
              <w:r w:rsidRPr="0082468E" w:rsidDel="00DE7AF5">
                <w:rPr>
                  <w:rFonts w:ascii="Arial" w:eastAsia="Times New Roman" w:hAnsi="Arial" w:cs="Arial"/>
                  <w:sz w:val="24"/>
                  <w:szCs w:val="24"/>
                  <w:lang w:val="cy-GB" w:eastAsia="cy-GB"/>
                  <w:rPrChange w:id="209" w:author="Ann Wright" w:date="2021-03-22T13:51:00Z">
                    <w:rPr>
                      <w:rFonts w:ascii="FS Me Light" w:eastAsia="Times New Roman" w:hAnsi="FS Me Light" w:cs="Arial"/>
                      <w:sz w:val="24"/>
                      <w:szCs w:val="24"/>
                      <w:lang w:val="cy-GB" w:eastAsia="cy-GB"/>
                    </w:rPr>
                  </w:rPrChange>
                </w:rPr>
                <w:delText xml:space="preserve"> </w:delText>
              </w:r>
              <w:r w:rsidRPr="0082468E" w:rsidDel="00DE7AF5">
                <w:rPr>
                  <w:rFonts w:ascii="Arial" w:eastAsia="Times New Roman" w:hAnsi="Arial" w:cs="Arial"/>
                  <w:sz w:val="24"/>
                  <w:szCs w:val="24"/>
                  <w:lang w:val="cy-GB" w:eastAsia="cy-GB"/>
                  <w:rPrChange w:id="210" w:author="Ann Wright" w:date="2021-03-22T13:51:00Z">
                    <w:rPr>
                      <w:rFonts w:ascii="FS Me Light" w:eastAsia="Times New Roman" w:hAnsi="FS Me Light" w:cs="Arial"/>
                      <w:sz w:val="24"/>
                      <w:szCs w:val="24"/>
                      <w:lang w:val="cy-GB" w:eastAsia="cy-GB"/>
                    </w:rPr>
                  </w:rPrChange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bookmarkStart w:id="211" w:name="Text11"/>
              <w:r w:rsidRPr="0082468E" w:rsidDel="00DE7AF5">
                <w:rPr>
                  <w:rFonts w:ascii="Arial" w:eastAsia="Times New Roman" w:hAnsi="Arial" w:cs="Arial"/>
                  <w:sz w:val="24"/>
                  <w:szCs w:val="24"/>
                  <w:lang w:val="cy-GB" w:eastAsia="cy-GB"/>
                  <w:rPrChange w:id="212" w:author="Ann Wright" w:date="2021-03-22T13:51:00Z">
                    <w:rPr>
                      <w:rFonts w:ascii="FS Me Light" w:eastAsia="Times New Roman" w:hAnsi="FS Me Light" w:cs="Arial"/>
                      <w:sz w:val="24"/>
                      <w:szCs w:val="24"/>
                      <w:lang w:val="cy-GB" w:eastAsia="cy-GB"/>
                    </w:rPr>
                  </w:rPrChange>
                </w:rPr>
                <w:delInstrText xml:space="preserve"> FORMTEXT </w:delInstrText>
              </w:r>
              <w:r w:rsidRPr="0082468E" w:rsidDel="00DE7AF5">
                <w:rPr>
                  <w:rFonts w:ascii="Arial" w:eastAsia="Times New Roman" w:hAnsi="Arial" w:cs="Arial"/>
                  <w:sz w:val="24"/>
                  <w:szCs w:val="24"/>
                  <w:lang w:val="cy-GB" w:eastAsia="cy-GB"/>
                  <w:rPrChange w:id="213" w:author="Ann Wright" w:date="2021-03-22T13:51:00Z">
                    <w:rPr>
                      <w:rFonts w:ascii="Arial" w:eastAsia="Times New Roman" w:hAnsi="Arial" w:cs="Arial"/>
                      <w:sz w:val="24"/>
                      <w:szCs w:val="24"/>
                      <w:lang w:val="cy-GB" w:eastAsia="cy-GB"/>
                    </w:rPr>
                  </w:rPrChange>
                </w:rPr>
              </w:r>
              <w:r w:rsidRPr="0082468E" w:rsidDel="00DE7AF5">
                <w:rPr>
                  <w:rFonts w:ascii="Arial" w:eastAsia="Times New Roman" w:hAnsi="Arial" w:cs="Arial"/>
                  <w:sz w:val="24"/>
                  <w:szCs w:val="24"/>
                  <w:lang w:val="cy-GB" w:eastAsia="cy-GB"/>
                  <w:rPrChange w:id="214" w:author="Ann Wright" w:date="2021-03-22T13:51:00Z">
                    <w:rPr>
                      <w:rFonts w:ascii="FS Me Light" w:eastAsia="Times New Roman" w:hAnsi="FS Me Light" w:cs="Arial"/>
                      <w:sz w:val="24"/>
                      <w:szCs w:val="24"/>
                      <w:lang w:val="cy-GB" w:eastAsia="cy-GB"/>
                    </w:rPr>
                  </w:rPrChange>
                </w:rPr>
                <w:fldChar w:fldCharType="separate"/>
              </w:r>
              <w:r w:rsidRPr="0082468E" w:rsidDel="00DE7AF5">
                <w:rPr>
                  <w:rFonts w:ascii="Arial" w:eastAsia="Times New Roman" w:hAnsi="Arial" w:cs="Arial"/>
                  <w:noProof/>
                  <w:sz w:val="24"/>
                  <w:szCs w:val="24"/>
                  <w:lang w:val="cy-GB" w:eastAsia="cy-GB"/>
                  <w:rPrChange w:id="215" w:author="Ann Wright" w:date="2021-03-22T13:51:00Z">
                    <w:rPr>
                      <w:rFonts w:ascii="FS Me Light" w:eastAsia="Times New Roman" w:hAnsi="FS Me Light" w:cs="Arial"/>
                      <w:noProof/>
                      <w:sz w:val="24"/>
                      <w:szCs w:val="24"/>
                      <w:lang w:val="cy-GB" w:eastAsia="cy-GB"/>
                    </w:rPr>
                  </w:rPrChange>
                </w:rPr>
                <w:delText> </w:delText>
              </w:r>
              <w:r w:rsidRPr="0082468E" w:rsidDel="00DE7AF5">
                <w:rPr>
                  <w:rFonts w:ascii="Arial" w:eastAsia="Times New Roman" w:hAnsi="Arial" w:cs="Arial"/>
                  <w:noProof/>
                  <w:sz w:val="24"/>
                  <w:szCs w:val="24"/>
                  <w:lang w:val="cy-GB" w:eastAsia="cy-GB"/>
                  <w:rPrChange w:id="216" w:author="Ann Wright" w:date="2021-03-22T13:51:00Z">
                    <w:rPr>
                      <w:rFonts w:ascii="FS Me Light" w:eastAsia="Times New Roman" w:hAnsi="FS Me Light" w:cs="Arial"/>
                      <w:noProof/>
                      <w:sz w:val="24"/>
                      <w:szCs w:val="24"/>
                      <w:lang w:val="cy-GB" w:eastAsia="cy-GB"/>
                    </w:rPr>
                  </w:rPrChange>
                </w:rPr>
                <w:delText> </w:delText>
              </w:r>
              <w:r w:rsidRPr="0082468E" w:rsidDel="00DE7AF5">
                <w:rPr>
                  <w:rFonts w:ascii="Arial" w:eastAsia="Times New Roman" w:hAnsi="Arial" w:cs="Arial"/>
                  <w:noProof/>
                  <w:sz w:val="24"/>
                  <w:szCs w:val="24"/>
                  <w:lang w:val="cy-GB" w:eastAsia="cy-GB"/>
                  <w:rPrChange w:id="217" w:author="Ann Wright" w:date="2021-03-22T13:51:00Z">
                    <w:rPr>
                      <w:rFonts w:ascii="FS Me Light" w:eastAsia="Times New Roman" w:hAnsi="FS Me Light" w:cs="Arial"/>
                      <w:noProof/>
                      <w:sz w:val="24"/>
                      <w:szCs w:val="24"/>
                      <w:lang w:val="cy-GB" w:eastAsia="cy-GB"/>
                    </w:rPr>
                  </w:rPrChange>
                </w:rPr>
                <w:delText> </w:delText>
              </w:r>
              <w:r w:rsidRPr="0082468E" w:rsidDel="00DE7AF5">
                <w:rPr>
                  <w:rFonts w:ascii="Arial" w:eastAsia="Times New Roman" w:hAnsi="Arial" w:cs="Arial"/>
                  <w:noProof/>
                  <w:sz w:val="24"/>
                  <w:szCs w:val="24"/>
                  <w:lang w:val="cy-GB" w:eastAsia="cy-GB"/>
                  <w:rPrChange w:id="218" w:author="Ann Wright" w:date="2021-03-22T13:51:00Z">
                    <w:rPr>
                      <w:rFonts w:ascii="FS Me Light" w:eastAsia="Times New Roman" w:hAnsi="FS Me Light" w:cs="Arial"/>
                      <w:noProof/>
                      <w:sz w:val="24"/>
                      <w:szCs w:val="24"/>
                      <w:lang w:val="cy-GB" w:eastAsia="cy-GB"/>
                    </w:rPr>
                  </w:rPrChange>
                </w:rPr>
                <w:delText> </w:delText>
              </w:r>
              <w:r w:rsidRPr="0082468E" w:rsidDel="00DE7AF5">
                <w:rPr>
                  <w:rFonts w:ascii="Arial" w:eastAsia="Times New Roman" w:hAnsi="Arial" w:cs="Arial"/>
                  <w:noProof/>
                  <w:sz w:val="24"/>
                  <w:szCs w:val="24"/>
                  <w:lang w:val="cy-GB" w:eastAsia="cy-GB"/>
                  <w:rPrChange w:id="219" w:author="Ann Wright" w:date="2021-03-22T13:51:00Z">
                    <w:rPr>
                      <w:rFonts w:ascii="FS Me Light" w:eastAsia="Times New Roman" w:hAnsi="FS Me Light" w:cs="Arial"/>
                      <w:noProof/>
                      <w:sz w:val="24"/>
                      <w:szCs w:val="24"/>
                      <w:lang w:val="cy-GB" w:eastAsia="cy-GB"/>
                    </w:rPr>
                  </w:rPrChange>
                </w:rPr>
                <w:delText> </w:delText>
              </w:r>
              <w:r w:rsidRPr="0082468E" w:rsidDel="00DE7AF5">
                <w:rPr>
                  <w:rFonts w:ascii="Arial" w:eastAsia="Times New Roman" w:hAnsi="Arial" w:cs="Arial"/>
                  <w:sz w:val="24"/>
                  <w:szCs w:val="24"/>
                  <w:lang w:val="cy-GB" w:eastAsia="cy-GB"/>
                  <w:rPrChange w:id="220" w:author="Ann Wright" w:date="2021-03-22T13:51:00Z">
                    <w:rPr>
                      <w:rFonts w:ascii="FS Me Light" w:eastAsia="Times New Roman" w:hAnsi="FS Me Light" w:cs="Arial"/>
                      <w:sz w:val="24"/>
                      <w:szCs w:val="24"/>
                      <w:lang w:val="cy-GB" w:eastAsia="cy-GB"/>
                    </w:rPr>
                  </w:rPrChange>
                </w:rPr>
                <w:fldChar w:fldCharType="end"/>
              </w:r>
            </w:del>
            <w:bookmarkEnd w:id="211"/>
          </w:p>
        </w:tc>
      </w:tr>
      <w:tr w:rsidR="003A502A" w:rsidRPr="0082468E" w14:paraId="50572FE0" w14:textId="77777777" w:rsidTr="002C57C1">
        <w:trPr>
          <w:trHeight w:val="702"/>
        </w:trPr>
        <w:tc>
          <w:tcPr>
            <w:tcW w:w="100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1AF701" w14:textId="77777777" w:rsidR="003A502A" w:rsidRPr="0082468E" w:rsidRDefault="003A502A" w:rsidP="00675064">
            <w:pPr>
              <w:spacing w:line="300" w:lineRule="atLeast"/>
              <w:ind w:left="601" w:right="-1" w:hanging="601"/>
              <w:rPr>
                <w:rFonts w:ascii="Arial" w:hAnsi="Arial" w:cs="Arial"/>
                <w:sz w:val="24"/>
                <w:szCs w:val="24"/>
                <w:rPrChange w:id="221" w:author="Ann Wright" w:date="2021-03-22T13:51:00Z">
                  <w:rPr>
                    <w:rFonts w:ascii="FS Me Light" w:hAnsi="FS Me Light" w:cs="Arial"/>
                    <w:sz w:val="24"/>
                    <w:szCs w:val="24"/>
                  </w:rPr>
                </w:rPrChange>
              </w:rPr>
            </w:pPr>
          </w:p>
          <w:p w14:paraId="1B82CD6A" w14:textId="5166B62B" w:rsidR="003A502A" w:rsidRPr="0082468E" w:rsidRDefault="001571E0">
            <w:pPr>
              <w:tabs>
                <w:tab w:val="left" w:pos="602"/>
              </w:tabs>
              <w:spacing w:line="300" w:lineRule="atLeast"/>
              <w:ind w:left="602" w:right="-1" w:hanging="568"/>
              <w:rPr>
                <w:rFonts w:ascii="Arial" w:hAnsi="Arial" w:cs="Arial"/>
                <w:sz w:val="24"/>
                <w:szCs w:val="24"/>
                <w:rPrChange w:id="222" w:author="Ann Wright" w:date="2021-03-22T13:51:00Z">
                  <w:rPr>
                    <w:rFonts w:ascii="FS Me Light" w:hAnsi="FS Me Light" w:cs="Arial"/>
                    <w:sz w:val="24"/>
                    <w:szCs w:val="24"/>
                  </w:rPr>
                </w:rPrChange>
              </w:rPr>
              <w:pPrChange w:id="223" w:author="Ann Wright" w:date="2021-03-22T14:15:00Z">
                <w:pPr>
                  <w:spacing w:line="300" w:lineRule="atLeast"/>
                  <w:ind w:right="-1"/>
                </w:pPr>
              </w:pPrChange>
            </w:pPr>
            <w:ins w:id="224" w:author="Ann Wright" w:date="2021-03-22T14:43:00Z">
              <w:r>
                <w:rPr>
                  <w:rFonts w:ascii="Arial" w:hAnsi="Arial" w:cs="Arial"/>
                  <w:sz w:val="24"/>
                  <w:szCs w:val="24"/>
                </w:rPr>
                <w:fldChar w:fldCharType="begin">
                  <w:ffData>
                    <w:name w:val="Check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225" w:name="Check4"/>
              <w:r>
                <w:rPr>
                  <w:rFonts w:ascii="Arial" w:hAnsi="Arial" w:cs="Arial"/>
                  <w:sz w:val="24"/>
                  <w:szCs w:val="24"/>
                </w:rPr>
                <w:instrText xml:space="preserve"> FORMCHECKBOX </w:instrText>
              </w:r>
            </w:ins>
            <w:r w:rsidR="00F463B4">
              <w:rPr>
                <w:rFonts w:ascii="Arial" w:hAnsi="Arial" w:cs="Arial"/>
                <w:sz w:val="24"/>
                <w:szCs w:val="24"/>
              </w:rPr>
            </w:r>
            <w:r w:rsidR="00F463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ins w:id="226" w:author="Ann Wright" w:date="2021-03-22T14:43:00Z">
              <w:r>
                <w:rPr>
                  <w:rFonts w:ascii="Arial" w:hAnsi="Arial" w:cs="Arial"/>
                  <w:sz w:val="24"/>
                  <w:szCs w:val="24"/>
                </w:rPr>
                <w:fldChar w:fldCharType="end"/>
              </w:r>
            </w:ins>
            <w:bookmarkEnd w:id="225"/>
            <w:ins w:id="227" w:author="Ann Wright" w:date="2021-03-22T14:56:00Z">
              <w:r w:rsidR="00BA2A1C"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</w:ins>
            <w:del w:id="228" w:author="Ann Wright" w:date="2021-03-22T14:15:00Z">
              <w:r w:rsidR="003A502A" w:rsidRPr="0082468E" w:rsidDel="00EF7398">
                <w:rPr>
                  <w:rFonts w:ascii="Arial" w:hAnsi="Arial" w:cs="Arial"/>
                  <w:sz w:val="24"/>
                  <w:szCs w:val="24"/>
                  <w:rPrChange w:id="229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230" w:name="Check1"/>
              <w:r w:rsidR="003A502A" w:rsidRPr="0082468E" w:rsidDel="00EF7398">
                <w:rPr>
                  <w:rFonts w:ascii="Arial" w:hAnsi="Arial" w:cs="Arial"/>
                  <w:sz w:val="24"/>
                  <w:szCs w:val="24"/>
                  <w:rPrChange w:id="231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delInstrText xml:space="preserve"> FORMCHECKBOX </w:delInstrText>
              </w:r>
              <w:r w:rsidR="00F463B4">
                <w:rPr>
                  <w:rFonts w:ascii="Arial" w:hAnsi="Arial" w:cs="Arial"/>
                  <w:sz w:val="24"/>
                  <w:szCs w:val="24"/>
                  <w:rPrChange w:id="232" w:author="Ann Wright" w:date="2021-03-22T13:51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</w:r>
              <w:r w:rsidR="00F463B4">
                <w:rPr>
                  <w:rFonts w:ascii="Arial" w:hAnsi="Arial" w:cs="Arial"/>
                  <w:sz w:val="24"/>
                  <w:szCs w:val="24"/>
                  <w:rPrChange w:id="233" w:author="Ann Wright" w:date="2021-03-22T13:51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3A502A" w:rsidRPr="0082468E" w:rsidDel="00EF7398">
                <w:rPr>
                  <w:rFonts w:ascii="Arial" w:hAnsi="Arial" w:cs="Arial"/>
                  <w:sz w:val="24"/>
                  <w:szCs w:val="24"/>
                  <w:rPrChange w:id="234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fldChar w:fldCharType="end"/>
              </w:r>
            </w:del>
            <w:bookmarkEnd w:id="230"/>
            <w:del w:id="235" w:author="Ann Wright" w:date="2021-03-22T14:10:00Z">
              <w:r w:rsidR="003A502A" w:rsidRPr="0082468E" w:rsidDel="00A07B03">
                <w:rPr>
                  <w:rFonts w:ascii="Arial" w:hAnsi="Arial" w:cs="Arial"/>
                  <w:sz w:val="24"/>
                  <w:szCs w:val="24"/>
                  <w:rPrChange w:id="236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237" w:author="Ann Wright" w:date="2021-03-22T14:15:00Z">
              <w:r w:rsidR="003A502A" w:rsidRPr="0082468E" w:rsidDel="00EF7398">
                <w:rPr>
                  <w:rFonts w:ascii="Arial" w:hAnsi="Arial" w:cs="Arial"/>
                  <w:sz w:val="24"/>
                  <w:szCs w:val="24"/>
                  <w:rPrChange w:id="238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r w:rsidR="003A502A" w:rsidRPr="0082468E">
              <w:rPr>
                <w:rFonts w:ascii="Arial" w:hAnsi="Arial" w:cs="Arial"/>
                <w:sz w:val="24"/>
                <w:szCs w:val="24"/>
                <w:rPrChange w:id="239" w:author="Ann Wright" w:date="2021-03-22T13:51:00Z">
                  <w:rPr>
                    <w:rFonts w:ascii="FS Me Light" w:hAnsi="FS Me Light" w:cs="Arial"/>
                    <w:sz w:val="24"/>
                    <w:szCs w:val="24"/>
                  </w:rPr>
                </w:rPrChange>
              </w:rPr>
              <w:t xml:space="preserve">I can make </w:t>
            </w:r>
            <w:r w:rsidR="00657DAC" w:rsidRPr="0082468E">
              <w:rPr>
                <w:rFonts w:ascii="Arial" w:hAnsi="Arial" w:cs="Arial"/>
                <w:sz w:val="24"/>
                <w:szCs w:val="24"/>
                <w:rPrChange w:id="240" w:author="Ann Wright" w:date="2021-03-22T13:51:00Z">
                  <w:rPr>
                    <w:rFonts w:ascii="FS Me Light" w:hAnsi="FS Me Light" w:cs="Arial"/>
                    <w:sz w:val="24"/>
                    <w:szCs w:val="24"/>
                  </w:rPr>
                </w:rPrChange>
              </w:rPr>
              <w:t xml:space="preserve">all </w:t>
            </w:r>
            <w:r w:rsidR="003A502A" w:rsidRPr="0082468E">
              <w:rPr>
                <w:rFonts w:ascii="Arial" w:hAnsi="Arial" w:cs="Arial"/>
                <w:sz w:val="24"/>
                <w:szCs w:val="24"/>
                <w:rPrChange w:id="241" w:author="Ann Wright" w:date="2021-03-22T13:51:00Z">
                  <w:rPr>
                    <w:rFonts w:ascii="FS Me Light" w:hAnsi="FS Me Light" w:cs="Arial"/>
                    <w:sz w:val="24"/>
                    <w:szCs w:val="24"/>
                  </w:rPr>
                </w:rPrChange>
              </w:rPr>
              <w:t>the dates</w:t>
            </w:r>
            <w:r w:rsidR="00657DAC" w:rsidRPr="0082468E">
              <w:rPr>
                <w:rFonts w:ascii="Arial" w:hAnsi="Arial" w:cs="Arial"/>
                <w:sz w:val="24"/>
                <w:szCs w:val="24"/>
                <w:rPrChange w:id="242" w:author="Ann Wright" w:date="2021-03-22T13:51:00Z">
                  <w:rPr>
                    <w:rFonts w:ascii="FS Me Light" w:hAnsi="FS Me Light" w:cs="Arial"/>
                    <w:sz w:val="24"/>
                    <w:szCs w:val="24"/>
                  </w:rPr>
                </w:rPrChange>
              </w:rPr>
              <w:t xml:space="preserve"> on the course</w:t>
            </w:r>
          </w:p>
          <w:p w14:paraId="02E5CF06" w14:textId="4543CAC8" w:rsidR="00236BF5" w:rsidRPr="0082468E" w:rsidRDefault="00236BF5">
            <w:pPr>
              <w:tabs>
                <w:tab w:val="left" w:pos="602"/>
              </w:tabs>
              <w:spacing w:line="300" w:lineRule="atLeast"/>
              <w:ind w:left="602" w:right="-1" w:hanging="568"/>
              <w:rPr>
                <w:rFonts w:ascii="Arial" w:hAnsi="Arial" w:cs="Arial"/>
                <w:sz w:val="24"/>
                <w:szCs w:val="24"/>
                <w:rPrChange w:id="243" w:author="Ann Wright" w:date="2021-03-22T13:51:00Z">
                  <w:rPr>
                    <w:rFonts w:ascii="FS Me Light" w:hAnsi="FS Me Light" w:cs="Arial"/>
                    <w:sz w:val="24"/>
                    <w:szCs w:val="24"/>
                  </w:rPr>
                </w:rPrChange>
              </w:rPr>
              <w:pPrChange w:id="244" w:author="Ann Wright" w:date="2021-03-22T14:15:00Z">
                <w:pPr>
                  <w:spacing w:line="300" w:lineRule="atLeast"/>
                  <w:ind w:right="-1"/>
                </w:pPr>
              </w:pPrChange>
            </w:pPr>
          </w:p>
          <w:p w14:paraId="54C73DF0" w14:textId="55BD5C3F" w:rsidR="00236BF5" w:rsidRPr="0082468E" w:rsidRDefault="001571E0">
            <w:pPr>
              <w:spacing w:line="300" w:lineRule="atLeast"/>
              <w:ind w:left="460" w:right="-1" w:hanging="426"/>
              <w:jc w:val="both"/>
              <w:rPr>
                <w:rFonts w:ascii="Arial" w:hAnsi="Arial" w:cs="Arial"/>
                <w:sz w:val="24"/>
                <w:szCs w:val="24"/>
                <w:rPrChange w:id="245" w:author="Ann Wright" w:date="2021-03-22T13:51:00Z">
                  <w:rPr>
                    <w:rFonts w:ascii="FS Me Light" w:hAnsi="FS Me Light" w:cs="Arial"/>
                    <w:sz w:val="24"/>
                    <w:szCs w:val="24"/>
                  </w:rPr>
                </w:rPrChange>
              </w:rPr>
              <w:pPrChange w:id="246" w:author="Ann Wright" w:date="2021-03-22T14:18:00Z">
                <w:pPr>
                  <w:spacing w:line="300" w:lineRule="atLeast"/>
                  <w:ind w:right="-1"/>
                </w:pPr>
              </w:pPrChange>
            </w:pPr>
            <w:ins w:id="247" w:author="Ann Wright" w:date="2021-03-22T14:43:00Z">
              <w:r>
                <w:rPr>
                  <w:rFonts w:ascii="Arial" w:hAnsi="Arial" w:cs="Arial"/>
                  <w:sz w:val="24"/>
                  <w:szCs w:val="24"/>
                </w:rPr>
                <w:fldChar w:fldCharType="begin">
                  <w:ffData>
                    <w:name w:val="Check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248" w:name="Check5"/>
              <w:r>
                <w:rPr>
                  <w:rFonts w:ascii="Arial" w:hAnsi="Arial" w:cs="Arial"/>
                  <w:sz w:val="24"/>
                  <w:szCs w:val="24"/>
                </w:rPr>
                <w:instrText xml:space="preserve"> FORMCHECKBOX </w:instrText>
              </w:r>
            </w:ins>
            <w:r w:rsidR="00F463B4">
              <w:rPr>
                <w:rFonts w:ascii="Arial" w:hAnsi="Arial" w:cs="Arial"/>
                <w:sz w:val="24"/>
                <w:szCs w:val="24"/>
              </w:rPr>
            </w:r>
            <w:r w:rsidR="00F463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ins w:id="249" w:author="Ann Wright" w:date="2021-03-22T14:43:00Z">
              <w:r>
                <w:rPr>
                  <w:rFonts w:ascii="Arial" w:hAnsi="Arial" w:cs="Arial"/>
                  <w:sz w:val="24"/>
                  <w:szCs w:val="24"/>
                </w:rPr>
                <w:fldChar w:fldCharType="end"/>
              </w:r>
            </w:ins>
            <w:bookmarkEnd w:id="248"/>
            <w:ins w:id="250" w:author="Ann Wright" w:date="2021-03-22T14:18:00Z">
              <w:r w:rsidR="00143E83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ins w:id="251" w:author="Ann Wright" w:date="2021-03-22T14:15:00Z">
              <w:r w:rsidR="00EF739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del w:id="252" w:author="Ann Wright" w:date="2021-03-22T14:15:00Z">
              <w:r w:rsidR="00236BF5" w:rsidRPr="0082468E" w:rsidDel="00EF7398">
                <w:rPr>
                  <w:rFonts w:ascii="Arial" w:hAnsi="Arial" w:cs="Arial"/>
                  <w:sz w:val="24"/>
                  <w:szCs w:val="24"/>
                  <w:rPrChange w:id="253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236BF5" w:rsidRPr="0082468E" w:rsidDel="00EF7398">
                <w:rPr>
                  <w:rFonts w:ascii="Arial" w:hAnsi="Arial" w:cs="Arial"/>
                  <w:sz w:val="24"/>
                  <w:szCs w:val="24"/>
                  <w:rPrChange w:id="254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delInstrText xml:space="preserve"> FORMCHECKBOX </w:delInstrText>
              </w:r>
              <w:r w:rsidR="00F463B4">
                <w:rPr>
                  <w:rFonts w:ascii="Arial" w:hAnsi="Arial" w:cs="Arial"/>
                  <w:sz w:val="24"/>
                  <w:szCs w:val="24"/>
                  <w:rPrChange w:id="255" w:author="Ann Wright" w:date="2021-03-22T13:51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</w:r>
              <w:r w:rsidR="00F463B4">
                <w:rPr>
                  <w:rFonts w:ascii="Arial" w:hAnsi="Arial" w:cs="Arial"/>
                  <w:sz w:val="24"/>
                  <w:szCs w:val="24"/>
                  <w:rPrChange w:id="256" w:author="Ann Wright" w:date="2021-03-22T13:51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236BF5" w:rsidRPr="0082468E" w:rsidDel="00EF7398">
                <w:rPr>
                  <w:rFonts w:ascii="Arial" w:hAnsi="Arial" w:cs="Arial"/>
                  <w:sz w:val="24"/>
                  <w:szCs w:val="24"/>
                  <w:rPrChange w:id="257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fldChar w:fldCharType="end"/>
              </w:r>
              <w:r w:rsidR="00236BF5" w:rsidRPr="0082468E" w:rsidDel="00EF7398">
                <w:rPr>
                  <w:rFonts w:ascii="Arial" w:hAnsi="Arial" w:cs="Arial"/>
                  <w:sz w:val="24"/>
                  <w:szCs w:val="24"/>
                  <w:rPrChange w:id="258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r w:rsidR="00236BF5" w:rsidRPr="0082468E">
              <w:rPr>
                <w:rFonts w:ascii="Arial" w:hAnsi="Arial" w:cs="Arial"/>
                <w:sz w:val="24"/>
                <w:szCs w:val="24"/>
                <w:rPrChange w:id="259" w:author="Ann Wright" w:date="2021-03-22T13:51:00Z">
                  <w:rPr>
                    <w:rFonts w:ascii="FS Me Light" w:hAnsi="FS Me Light" w:cs="Arial"/>
                    <w:sz w:val="24"/>
                    <w:szCs w:val="24"/>
                  </w:rPr>
                </w:rPrChange>
              </w:rPr>
              <w:t>I am happy to be contacted to provide feedback on my experiences and for my details to be shared with the Management Centre</w:t>
            </w:r>
          </w:p>
          <w:p w14:paraId="040F0C4A" w14:textId="77777777" w:rsidR="003A502A" w:rsidRPr="0082468E" w:rsidRDefault="003A502A" w:rsidP="003A502A">
            <w:pPr>
              <w:spacing w:line="300" w:lineRule="atLeast"/>
              <w:ind w:right="-1"/>
              <w:rPr>
                <w:rFonts w:ascii="Arial" w:eastAsia="Times New Roman" w:hAnsi="Arial" w:cs="Arial"/>
                <w:sz w:val="24"/>
                <w:szCs w:val="24"/>
                <w:lang w:val="cy-GB" w:eastAsia="cy-GB"/>
                <w:rPrChange w:id="260" w:author="Ann Wright" w:date="2021-03-22T13:51:00Z">
                  <w:rPr>
                    <w:rFonts w:ascii="FS Me Light" w:eastAsia="Times New Roman" w:hAnsi="FS Me Light" w:cs="Arial"/>
                    <w:sz w:val="24"/>
                    <w:szCs w:val="24"/>
                    <w:lang w:val="cy-GB" w:eastAsia="cy-GB"/>
                  </w:rPr>
                </w:rPrChange>
              </w:rPr>
            </w:pPr>
          </w:p>
        </w:tc>
      </w:tr>
      <w:tr w:rsidR="00EF7398" w:rsidRPr="0082468E" w14:paraId="3FB075CD" w14:textId="77777777" w:rsidTr="00DC1A4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16"/>
        </w:trPr>
        <w:tc>
          <w:tcPr>
            <w:tcW w:w="10065" w:type="dxa"/>
          </w:tcPr>
          <w:p w14:paraId="3F157BF3" w14:textId="3F16C196" w:rsidR="00EF7398" w:rsidRPr="00F65543" w:rsidRDefault="00EF7398" w:rsidP="00B23E90">
            <w:pPr>
              <w:pStyle w:val="ListParagraph"/>
              <w:numPr>
                <w:ilvl w:val="0"/>
                <w:numId w:val="3"/>
              </w:numPr>
              <w:spacing w:line="300" w:lineRule="atLeast"/>
              <w:ind w:left="426" w:right="-1" w:hanging="426"/>
              <w:rPr>
                <w:ins w:id="261" w:author="Ann Wright" w:date="2021-03-22T14:17:00Z"/>
                <w:rFonts w:ascii="Arial" w:hAnsi="Arial" w:cs="Arial"/>
                <w:sz w:val="24"/>
                <w:szCs w:val="24"/>
                <w:rPrChange w:id="262" w:author="Ann Wright" w:date="2021-03-22T14:17:00Z">
                  <w:rPr>
                    <w:ins w:id="263" w:author="Ann Wright" w:date="2021-03-22T14:17:00Z"/>
                    <w:rFonts w:ascii="Arial" w:hAnsi="Arial" w:cs="Arial"/>
                    <w:i/>
                    <w:sz w:val="24"/>
                    <w:szCs w:val="24"/>
                  </w:rPr>
                </w:rPrChange>
              </w:rPr>
            </w:pPr>
            <w:r w:rsidRPr="0082468E">
              <w:rPr>
                <w:rFonts w:ascii="Arial" w:hAnsi="Arial" w:cs="Arial"/>
                <w:sz w:val="24"/>
                <w:szCs w:val="24"/>
                <w:rPrChange w:id="264" w:author="Ann Wright" w:date="2021-03-22T13:51:00Z">
                  <w:rPr>
                    <w:rFonts w:ascii="FS Me Light" w:hAnsi="FS Me Light" w:cs="Arial"/>
                    <w:sz w:val="24"/>
                    <w:szCs w:val="24"/>
                  </w:rPr>
                </w:rPrChange>
              </w:rPr>
              <w:t>How will attending this course be of professional benefit to you as an individual?</w:t>
            </w:r>
            <w:r w:rsidRPr="0082468E">
              <w:rPr>
                <w:rFonts w:ascii="Arial" w:hAnsi="Arial" w:cs="Arial"/>
                <w:sz w:val="24"/>
                <w:szCs w:val="24"/>
                <w:rPrChange w:id="265" w:author="Ann Wright" w:date="2021-03-22T13:51:00Z">
                  <w:rPr>
                    <w:rFonts w:ascii="FS Me Light" w:hAnsi="FS Me Light" w:cs="Arial"/>
                    <w:sz w:val="24"/>
                    <w:szCs w:val="24"/>
                  </w:rPr>
                </w:rPrChange>
              </w:rPr>
              <w:br/>
            </w:r>
            <w:r w:rsidRPr="0082468E">
              <w:rPr>
                <w:rFonts w:ascii="Arial" w:hAnsi="Arial" w:cs="Arial"/>
                <w:i/>
                <w:sz w:val="24"/>
                <w:szCs w:val="24"/>
                <w:rPrChange w:id="266" w:author="Ann Wright" w:date="2021-03-22T13:51:00Z">
                  <w:rPr>
                    <w:rFonts w:ascii="FS Me Light" w:hAnsi="FS Me Light" w:cs="Arial"/>
                    <w:i/>
                    <w:sz w:val="24"/>
                    <w:szCs w:val="24"/>
                  </w:rPr>
                </w:rPrChange>
              </w:rPr>
              <w:t>Please make reference to why the timing is right for you, and why this particular course meets your need and how your case of need for bursary support</w:t>
            </w:r>
          </w:p>
          <w:p w14:paraId="0A650B20" w14:textId="29A47803" w:rsidR="00EF7398" w:rsidRPr="00F65543" w:rsidDel="00EF7398" w:rsidRDefault="001571E0">
            <w:pPr>
              <w:ind w:left="460"/>
              <w:rPr>
                <w:del w:id="267" w:author="Ann Wright" w:date="2021-03-22T14:16:00Z"/>
                <w:rFonts w:ascii="Arial" w:hAnsi="Arial" w:cs="Arial"/>
                <w:sz w:val="24"/>
                <w:szCs w:val="24"/>
                <w:rPrChange w:id="268" w:author="Ann Wright" w:date="2021-03-22T14:17:00Z">
                  <w:rPr>
                    <w:del w:id="269" w:author="Ann Wright" w:date="2021-03-22T14:16:00Z"/>
                  </w:rPr>
                </w:rPrChange>
              </w:rPr>
              <w:pPrChange w:id="270" w:author="Ann Wright" w:date="2021-03-22T14:18:00Z">
                <w:pPr>
                  <w:pStyle w:val="ListParagraph"/>
                  <w:spacing w:line="300" w:lineRule="atLeast"/>
                  <w:ind w:left="426" w:right="-1"/>
                </w:pPr>
              </w:pPrChange>
            </w:pPr>
            <w:ins w:id="271" w:author="Ann Wright" w:date="2021-03-22T14:43:00Z">
              <w:r>
                <w:rPr>
                  <w:rFonts w:ascii="Arial" w:hAnsi="Arial" w:cs="Arial"/>
                  <w:sz w:val="24"/>
                  <w:szCs w:val="24"/>
                </w:rPr>
                <w:fldChar w:fldCharType="begin">
                  <w:ffData>
                    <w:name w:val="Text38"/>
                    <w:enabled/>
                    <w:calcOnExit w:val="0"/>
                    <w:textInput/>
                  </w:ffData>
                </w:fldChar>
              </w:r>
              <w:bookmarkStart w:id="272" w:name="Text38"/>
              <w:r>
                <w:rPr>
                  <w:rFonts w:ascii="Arial" w:hAnsi="Arial" w:cs="Arial"/>
                  <w:sz w:val="24"/>
                  <w:szCs w:val="24"/>
                </w:rPr>
                <w:instrText xml:space="preserve"> FORMTEXT </w:instrText>
              </w:r>
            </w:ins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ins w:id="273" w:author="Ann Wright" w:date="2021-03-22T14:43:00Z"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sz w:val="24"/>
                  <w:szCs w:val="24"/>
                </w:rPr>
                <w:fldChar w:fldCharType="end"/>
              </w:r>
            </w:ins>
            <w:bookmarkEnd w:id="272"/>
          </w:p>
          <w:p w14:paraId="7D765539" w14:textId="579C226F" w:rsidR="00EF7398" w:rsidRPr="0082468E" w:rsidRDefault="00EF7398">
            <w:pPr>
              <w:ind w:left="460"/>
              <w:rPr>
                <w:rPrChange w:id="274" w:author="Ann Wright" w:date="2021-03-22T13:51:00Z">
                  <w:rPr>
                    <w:rFonts w:ascii="FS Me Light" w:hAnsi="FS Me Light" w:cs="Arial"/>
                    <w:sz w:val="24"/>
                    <w:szCs w:val="24"/>
                  </w:rPr>
                </w:rPrChange>
              </w:rPr>
              <w:pPrChange w:id="275" w:author="Ann Wright" w:date="2021-03-22T14:18:00Z">
                <w:pPr>
                  <w:pStyle w:val="ListParagraph"/>
                  <w:numPr>
                    <w:numId w:val="3"/>
                  </w:numPr>
                  <w:spacing w:line="300" w:lineRule="atLeast"/>
                  <w:ind w:left="426" w:right="-1" w:hanging="284"/>
                </w:pPr>
              </w:pPrChange>
            </w:pPr>
            <w:del w:id="276" w:author="Ann Wright" w:date="2021-03-22T14:16:00Z">
              <w:r w:rsidRPr="0082468E" w:rsidDel="00EF7398">
                <w:rPr>
                  <w:rPrChange w:id="277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fldChar w:fldCharType="begin">
                  <w:ffData>
                    <w:name w:val="Text14"/>
                    <w:enabled/>
                    <w:calcOnExit w:val="0"/>
                    <w:textInput/>
                  </w:ffData>
                </w:fldChar>
              </w:r>
              <w:bookmarkStart w:id="278" w:name="Text14"/>
              <w:r w:rsidRPr="0082468E" w:rsidDel="00EF7398">
                <w:rPr>
                  <w:rPrChange w:id="279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delInstrText xml:space="preserve"> FORMTEXT </w:delInstrText>
              </w:r>
              <w:r w:rsidRPr="0082468E" w:rsidDel="00EF7398">
                <w:rPr>
                  <w:rPrChange w:id="280" w:author="Ann Wright" w:date="2021-03-22T13:51:00Z">
                    <w:rPr/>
                  </w:rPrChange>
                </w:rPr>
              </w:r>
              <w:r w:rsidRPr="0082468E" w:rsidDel="00EF7398">
                <w:rPr>
                  <w:rPrChange w:id="281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fldChar w:fldCharType="separate"/>
              </w:r>
              <w:r w:rsidRPr="0082468E" w:rsidDel="00EF7398">
                <w:rPr>
                  <w:noProof/>
                  <w:rPrChange w:id="282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EF7398">
                <w:rPr>
                  <w:noProof/>
                  <w:rPrChange w:id="283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EF7398">
                <w:rPr>
                  <w:noProof/>
                  <w:rPrChange w:id="284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EF7398">
                <w:rPr>
                  <w:noProof/>
                  <w:rPrChange w:id="285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EF7398">
                <w:rPr>
                  <w:noProof/>
                  <w:rPrChange w:id="286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EF7398">
                <w:rPr>
                  <w:rPrChange w:id="287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fldChar w:fldCharType="end"/>
              </w:r>
            </w:del>
            <w:bookmarkEnd w:id="278"/>
          </w:p>
        </w:tc>
      </w:tr>
      <w:tr w:rsidR="00DE7AF5" w:rsidRPr="0082468E" w14:paraId="52A84393" w14:textId="77777777" w:rsidTr="000F54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549"/>
        </w:trPr>
        <w:tc>
          <w:tcPr>
            <w:tcW w:w="10065" w:type="dxa"/>
          </w:tcPr>
          <w:p w14:paraId="57FAFA70" w14:textId="00763015" w:rsidR="00DE7AF5" w:rsidRDefault="00DE7AF5" w:rsidP="0083409B">
            <w:pPr>
              <w:pStyle w:val="ListParagraph"/>
              <w:numPr>
                <w:ilvl w:val="0"/>
                <w:numId w:val="3"/>
              </w:numPr>
              <w:spacing w:line="300" w:lineRule="atLeast"/>
              <w:ind w:right="-1"/>
              <w:rPr>
                <w:ins w:id="288" w:author="Ann Wright" w:date="2021-03-22T14:09:00Z"/>
                <w:rFonts w:ascii="Arial" w:eastAsia="Times New Roman" w:hAnsi="Arial" w:cs="Arial"/>
                <w:sz w:val="24"/>
                <w:szCs w:val="24"/>
                <w:lang w:val="cy-GB" w:eastAsia="cy-GB"/>
              </w:rPr>
            </w:pPr>
            <w:r w:rsidRPr="0082468E">
              <w:rPr>
                <w:rFonts w:ascii="Arial" w:eastAsia="Times New Roman" w:hAnsi="Arial" w:cs="Arial"/>
                <w:sz w:val="24"/>
                <w:szCs w:val="24"/>
                <w:lang w:val="cy-GB" w:eastAsia="cy-GB"/>
                <w:rPrChange w:id="289" w:author="Ann Wright" w:date="2021-03-22T13:51:00Z">
                  <w:rPr>
                    <w:rFonts w:ascii="FS Me Light" w:eastAsia="Times New Roman" w:hAnsi="FS Me Light" w:cs="Arial"/>
                    <w:sz w:val="24"/>
                    <w:szCs w:val="24"/>
                    <w:lang w:val="cy-GB" w:eastAsia="cy-GB"/>
                  </w:rPr>
                </w:rPrChange>
              </w:rPr>
              <w:lastRenderedPageBreak/>
              <w:t xml:space="preserve">How will attending this course be of benefit to the organisation/s and project/s you’re involved in? </w:t>
            </w:r>
            <w:r w:rsidRPr="0082468E">
              <w:rPr>
                <w:rFonts w:ascii="Arial" w:eastAsia="Times New Roman" w:hAnsi="Arial" w:cs="Arial"/>
                <w:i/>
                <w:sz w:val="24"/>
                <w:szCs w:val="24"/>
                <w:lang w:val="cy-GB" w:eastAsia="cy-GB"/>
                <w:rPrChange w:id="290" w:author="Ann Wright" w:date="2021-03-22T13:51:00Z">
                  <w:rPr>
                    <w:rFonts w:ascii="FS Me Light" w:eastAsia="Times New Roman" w:hAnsi="FS Me Light" w:cs="Arial"/>
                    <w:i/>
                    <w:sz w:val="24"/>
                    <w:szCs w:val="24"/>
                    <w:lang w:val="cy-GB" w:eastAsia="cy-GB"/>
                  </w:rPr>
                </w:rPrChange>
              </w:rPr>
              <w:t>If you are employed by an organisation, please also outline any additional support they are providing you to achieve these outcomes</w:t>
            </w:r>
            <w:r w:rsidRPr="0082468E">
              <w:rPr>
                <w:rFonts w:ascii="Arial" w:eastAsia="Times New Roman" w:hAnsi="Arial" w:cs="Arial"/>
                <w:sz w:val="24"/>
                <w:szCs w:val="24"/>
                <w:lang w:val="cy-GB" w:eastAsia="cy-GB"/>
                <w:rPrChange w:id="291" w:author="Ann Wright" w:date="2021-03-22T13:51:00Z">
                  <w:rPr>
                    <w:rFonts w:ascii="FS Me Light" w:eastAsia="Times New Roman" w:hAnsi="FS Me Light" w:cs="Arial"/>
                    <w:sz w:val="24"/>
                    <w:szCs w:val="24"/>
                    <w:lang w:val="cy-GB" w:eastAsia="cy-GB"/>
                  </w:rPr>
                </w:rPrChange>
              </w:rPr>
              <w:t>.</w:t>
            </w:r>
          </w:p>
          <w:p w14:paraId="511F3D44" w14:textId="6FA34B95" w:rsidR="00DE7AF5" w:rsidRPr="0082468E" w:rsidDel="00A07B03" w:rsidRDefault="001571E0">
            <w:pPr>
              <w:pStyle w:val="ListParagraph"/>
              <w:spacing w:line="300" w:lineRule="atLeast"/>
              <w:ind w:left="360" w:right="-1"/>
              <w:rPr>
                <w:del w:id="292" w:author="Ann Wright" w:date="2021-03-22T14:10:00Z"/>
                <w:rFonts w:ascii="Arial" w:eastAsia="Times New Roman" w:hAnsi="Arial" w:cs="Arial"/>
                <w:sz w:val="24"/>
                <w:szCs w:val="24"/>
                <w:lang w:val="cy-GB" w:eastAsia="cy-GB"/>
              </w:rPr>
              <w:pPrChange w:id="293" w:author="Ann Wright" w:date="2021-03-22T14:09:00Z">
                <w:pPr>
                  <w:pStyle w:val="ListParagraph"/>
                  <w:numPr>
                    <w:numId w:val="3"/>
                  </w:numPr>
                  <w:spacing w:line="300" w:lineRule="atLeast"/>
                  <w:ind w:left="360" w:right="-1" w:hanging="360"/>
                </w:pPr>
              </w:pPrChange>
            </w:pPr>
            <w:ins w:id="294" w:author="Ann Wright" w:date="2021-03-22T14:44:00Z">
              <w:r>
                <w:rPr>
                  <w:rFonts w:ascii="Arial" w:hAnsi="Arial" w:cs="Arial"/>
                  <w:sz w:val="24"/>
                  <w:szCs w:val="24"/>
                </w:rPr>
                <w:fldChar w:fldCharType="begin">
                  <w:ffData>
                    <w:name w:val="Text39"/>
                    <w:enabled/>
                    <w:calcOnExit w:val="0"/>
                    <w:textInput/>
                  </w:ffData>
                </w:fldChar>
              </w:r>
              <w:bookmarkStart w:id="295" w:name="Text39"/>
              <w:r>
                <w:rPr>
                  <w:rFonts w:ascii="Arial" w:hAnsi="Arial" w:cs="Arial"/>
                  <w:sz w:val="24"/>
                  <w:szCs w:val="24"/>
                </w:rPr>
                <w:instrText xml:space="preserve"> FORMTEXT </w:instrText>
              </w:r>
            </w:ins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ins w:id="296" w:author="Ann Wright" w:date="2021-03-22T14:44:00Z"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sz w:val="24"/>
                  <w:szCs w:val="24"/>
                </w:rPr>
                <w:fldChar w:fldCharType="end"/>
              </w:r>
            </w:ins>
            <w:bookmarkEnd w:id="295"/>
          </w:p>
          <w:p w14:paraId="679823F4" w14:textId="52667D24" w:rsidR="00DE7AF5" w:rsidRPr="0082468E" w:rsidRDefault="00DE7AF5">
            <w:pPr>
              <w:pStyle w:val="ListParagraph"/>
              <w:spacing w:line="300" w:lineRule="atLeast"/>
              <w:ind w:left="360" w:right="-1"/>
              <w:rPr>
                <w:rFonts w:eastAsia="Times New Roman"/>
                <w:lang w:val="cy-GB" w:eastAsia="cy-GB"/>
                <w:rPrChange w:id="297" w:author="Ann Wright" w:date="2021-03-22T13:51:00Z">
                  <w:rPr>
                    <w:rFonts w:ascii="FS Me Light" w:eastAsia="Times New Roman" w:hAnsi="FS Me Light" w:cs="Arial"/>
                    <w:sz w:val="24"/>
                    <w:szCs w:val="24"/>
                    <w:lang w:val="cy-GB" w:eastAsia="cy-GB"/>
                  </w:rPr>
                </w:rPrChange>
              </w:rPr>
              <w:pPrChange w:id="298" w:author="Ann Wright" w:date="2021-03-22T14:10:00Z">
                <w:pPr>
                  <w:spacing w:line="300" w:lineRule="atLeast"/>
                  <w:ind w:right="-1"/>
                </w:pPr>
              </w:pPrChange>
            </w:pPr>
            <w:del w:id="299" w:author="Ann Wright" w:date="2021-03-22T14:09:00Z">
              <w:r w:rsidRPr="0082468E" w:rsidDel="00DE7AF5">
                <w:rPr>
                  <w:rPrChange w:id="300" w:author="Ann Wright" w:date="2021-03-22T13:51:00Z">
                    <w:rPr>
                      <w:rFonts w:ascii="FS Me Light" w:hAnsi="FS Me Light" w:cs="Arial"/>
                      <w:i/>
                      <w:sz w:val="24"/>
                      <w:szCs w:val="24"/>
                    </w:rPr>
                  </w:rPrChange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bookmarkStart w:id="301" w:name="Text13"/>
              <w:r w:rsidRPr="0082468E" w:rsidDel="00DE7AF5">
                <w:rPr>
                  <w:rPrChange w:id="302" w:author="Ann Wright" w:date="2021-03-22T13:51:00Z">
                    <w:rPr>
                      <w:rFonts w:ascii="FS Me Light" w:hAnsi="FS Me Light" w:cs="Arial"/>
                      <w:i/>
                      <w:sz w:val="24"/>
                      <w:szCs w:val="24"/>
                    </w:rPr>
                  </w:rPrChange>
                </w:rPr>
                <w:delInstrText xml:space="preserve"> FORMTEXT </w:delInstrText>
              </w:r>
              <w:r w:rsidRPr="0082468E" w:rsidDel="00DE7AF5">
                <w:rPr>
                  <w:rPrChange w:id="303" w:author="Ann Wright" w:date="2021-03-22T13:51:00Z">
                    <w:rPr/>
                  </w:rPrChange>
                </w:rPr>
              </w:r>
              <w:r w:rsidRPr="0082468E" w:rsidDel="00DE7AF5">
                <w:rPr>
                  <w:rPrChange w:id="304" w:author="Ann Wright" w:date="2021-03-22T13:51:00Z">
                    <w:rPr>
                      <w:rFonts w:ascii="FS Me Light" w:hAnsi="FS Me Light" w:cs="Arial"/>
                      <w:i/>
                      <w:sz w:val="24"/>
                      <w:szCs w:val="24"/>
                    </w:rPr>
                  </w:rPrChange>
                </w:rPr>
                <w:fldChar w:fldCharType="separate"/>
              </w:r>
              <w:r w:rsidRPr="0082468E" w:rsidDel="00DE7AF5">
                <w:rPr>
                  <w:noProof/>
                  <w:rPrChange w:id="305" w:author="Ann Wright" w:date="2021-03-22T13:51:00Z">
                    <w:rPr>
                      <w:rFonts w:ascii="FS Me Light" w:hAnsi="FS Me Light" w:cs="Arial"/>
                      <w:i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DE7AF5">
                <w:rPr>
                  <w:noProof/>
                  <w:rPrChange w:id="306" w:author="Ann Wright" w:date="2021-03-22T13:51:00Z">
                    <w:rPr>
                      <w:rFonts w:ascii="FS Me Light" w:hAnsi="FS Me Light" w:cs="Arial"/>
                      <w:i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DE7AF5">
                <w:rPr>
                  <w:noProof/>
                  <w:rPrChange w:id="307" w:author="Ann Wright" w:date="2021-03-22T13:51:00Z">
                    <w:rPr>
                      <w:rFonts w:ascii="FS Me Light" w:hAnsi="FS Me Light" w:cs="Arial"/>
                      <w:i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DE7AF5">
                <w:rPr>
                  <w:noProof/>
                  <w:rPrChange w:id="308" w:author="Ann Wright" w:date="2021-03-22T13:51:00Z">
                    <w:rPr>
                      <w:rFonts w:ascii="FS Me Light" w:hAnsi="FS Me Light" w:cs="Arial"/>
                      <w:i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DE7AF5">
                <w:rPr>
                  <w:noProof/>
                  <w:rPrChange w:id="309" w:author="Ann Wright" w:date="2021-03-22T13:51:00Z">
                    <w:rPr>
                      <w:rFonts w:ascii="FS Me Light" w:hAnsi="FS Me Light" w:cs="Arial"/>
                      <w:i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DE7AF5">
                <w:rPr>
                  <w:rPrChange w:id="310" w:author="Ann Wright" w:date="2021-03-22T13:51:00Z">
                    <w:rPr>
                      <w:rFonts w:ascii="FS Me Light" w:hAnsi="FS Me Light" w:cs="Arial"/>
                      <w:i/>
                      <w:sz w:val="24"/>
                      <w:szCs w:val="24"/>
                    </w:rPr>
                  </w:rPrChange>
                </w:rPr>
                <w:fldChar w:fldCharType="end"/>
              </w:r>
            </w:del>
            <w:bookmarkEnd w:id="301"/>
          </w:p>
        </w:tc>
      </w:tr>
      <w:tr w:rsidR="00F65543" w:rsidRPr="0082468E" w14:paraId="72531841" w14:textId="77777777" w:rsidTr="00B41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2"/>
        </w:trPr>
        <w:tc>
          <w:tcPr>
            <w:tcW w:w="100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4A79B1" w14:textId="77777777" w:rsidR="00F65543" w:rsidRPr="00A07B03" w:rsidRDefault="00F65543" w:rsidP="008617A5">
            <w:pPr>
              <w:pStyle w:val="ListParagraph"/>
              <w:numPr>
                <w:ilvl w:val="0"/>
                <w:numId w:val="3"/>
              </w:numPr>
              <w:spacing w:line="300" w:lineRule="atLeast"/>
              <w:ind w:right="565"/>
              <w:rPr>
                <w:ins w:id="311" w:author="Ann Wright" w:date="2021-03-22T14:10:00Z"/>
                <w:rFonts w:ascii="Arial" w:hAnsi="Arial" w:cs="Arial"/>
                <w:sz w:val="24"/>
                <w:szCs w:val="24"/>
                <w:rPrChange w:id="312" w:author="Ann Wright" w:date="2021-03-22T14:10:00Z">
                  <w:rPr>
                    <w:ins w:id="313" w:author="Ann Wright" w:date="2021-03-22T14:10:00Z"/>
                    <w:rFonts w:ascii="Arial" w:eastAsia="Times New Roman" w:hAnsi="Arial" w:cs="Arial"/>
                    <w:sz w:val="24"/>
                    <w:szCs w:val="24"/>
                    <w:lang w:val="cy-GB" w:eastAsia="cy-GB"/>
                  </w:rPr>
                </w:rPrChange>
              </w:rPr>
            </w:pPr>
            <w:r w:rsidRPr="0082468E">
              <w:rPr>
                <w:rFonts w:ascii="Arial" w:eastAsia="Times New Roman" w:hAnsi="Arial" w:cs="Arial"/>
                <w:sz w:val="24"/>
                <w:szCs w:val="24"/>
                <w:lang w:val="cy-GB" w:eastAsia="cy-GB"/>
                <w:rPrChange w:id="314" w:author="Ann Wright" w:date="2021-03-22T13:51:00Z">
                  <w:rPr>
                    <w:rFonts w:ascii="FS Me Light" w:eastAsia="Times New Roman" w:hAnsi="FS Me Light" w:cs="Arial"/>
                    <w:sz w:val="24"/>
                    <w:szCs w:val="24"/>
                    <w:lang w:val="cy-GB" w:eastAsia="cy-GB"/>
                  </w:rPr>
                </w:rPrChange>
              </w:rPr>
              <w:t>How do you suggest you can practically share the benefits of attending with the wider sector in Wales?</w:t>
            </w:r>
          </w:p>
          <w:bookmarkStart w:id="315" w:name="Text29"/>
          <w:p w14:paraId="33BA1B7A" w14:textId="38EDA4AF" w:rsidR="00F65543" w:rsidRPr="0082468E" w:rsidDel="001571E0" w:rsidRDefault="001571E0" w:rsidP="00A07B03">
            <w:pPr>
              <w:pStyle w:val="ListParagraph"/>
              <w:spacing w:line="300" w:lineRule="atLeast"/>
              <w:ind w:left="360" w:right="565"/>
              <w:rPr>
                <w:del w:id="316" w:author="Ann Wright" w:date="2021-03-22T14:41:00Z"/>
                <w:rFonts w:ascii="Arial" w:hAnsi="Arial" w:cs="Arial"/>
                <w:sz w:val="24"/>
                <w:szCs w:val="24"/>
              </w:rPr>
            </w:pPr>
            <w:ins w:id="317" w:author="Ann Wright" w:date="2021-03-22T14:44:00Z">
              <w:r>
                <w:rPr>
                  <w:rFonts w:ascii="Arial" w:hAnsi="Arial" w:cs="Arial"/>
                  <w:sz w:val="24"/>
                  <w:szCs w:val="24"/>
                </w:rPr>
                <w:fldChar w:fldCharType="begin">
                  <w:ffData>
                    <w:name w:val="Text40"/>
                    <w:enabled/>
                    <w:calcOnExit w:val="0"/>
                    <w:textInput/>
                  </w:ffData>
                </w:fldChar>
              </w:r>
              <w:bookmarkStart w:id="318" w:name="Text40"/>
              <w:r>
                <w:rPr>
                  <w:rFonts w:ascii="Arial" w:hAnsi="Arial" w:cs="Arial"/>
                  <w:sz w:val="24"/>
                  <w:szCs w:val="24"/>
                </w:rPr>
                <w:instrText xml:space="preserve"> FORMTEXT </w:instrText>
              </w:r>
            </w:ins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ins w:id="319" w:author="Ann Wright" w:date="2021-03-22T14:44:00Z"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sz w:val="24"/>
                  <w:szCs w:val="24"/>
                </w:rPr>
                <w:fldChar w:fldCharType="end"/>
              </w:r>
            </w:ins>
            <w:bookmarkEnd w:id="318"/>
          </w:p>
          <w:bookmarkEnd w:id="315"/>
          <w:p w14:paraId="05BCDCA2" w14:textId="43AD4DCD" w:rsidR="00F65543" w:rsidRPr="0082468E" w:rsidDel="001571E0" w:rsidRDefault="00F65543" w:rsidP="00675064">
            <w:pPr>
              <w:spacing w:line="300" w:lineRule="atLeast"/>
              <w:ind w:right="-1"/>
              <w:rPr>
                <w:del w:id="320" w:author="Ann Wright" w:date="2021-03-22T14:41:00Z"/>
                <w:rFonts w:ascii="Arial" w:hAnsi="Arial" w:cs="Arial"/>
                <w:sz w:val="24"/>
                <w:szCs w:val="24"/>
                <w:rPrChange w:id="321" w:author="Ann Wright" w:date="2021-03-22T13:51:00Z">
                  <w:rPr>
                    <w:del w:id="322" w:author="Ann Wright" w:date="2021-03-22T14:41:00Z"/>
                    <w:rFonts w:ascii="FS Me Light" w:hAnsi="FS Me Light" w:cs="Arial"/>
                    <w:sz w:val="24"/>
                    <w:szCs w:val="24"/>
                  </w:rPr>
                </w:rPrChange>
              </w:rPr>
            </w:pPr>
            <w:del w:id="323" w:author="Ann Wright" w:date="2021-03-22T14:41:00Z">
              <w:r w:rsidRPr="0082468E" w:rsidDel="001571E0">
                <w:rPr>
                  <w:rFonts w:ascii="Arial" w:hAnsi="Arial" w:cs="Arial"/>
                  <w:sz w:val="24"/>
                  <w:szCs w:val="24"/>
                  <w:rPrChange w:id="324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 w:rsidRPr="0082468E" w:rsidDel="001571E0">
                <w:rPr>
                  <w:rFonts w:ascii="Arial" w:hAnsi="Arial" w:cs="Arial"/>
                  <w:sz w:val="24"/>
                  <w:szCs w:val="24"/>
                  <w:rPrChange w:id="325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delInstrText xml:space="preserve"> FORMTEXT </w:delInstrText>
              </w:r>
              <w:r w:rsidRPr="0082468E" w:rsidDel="001571E0">
                <w:rPr>
                  <w:rFonts w:ascii="Arial" w:hAnsi="Arial" w:cs="Arial"/>
                  <w:sz w:val="24"/>
                  <w:szCs w:val="24"/>
                  <w:rPrChange w:id="326" w:author="Ann Wright" w:date="2021-03-22T13:51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</w:r>
              <w:r w:rsidRPr="0082468E" w:rsidDel="001571E0">
                <w:rPr>
                  <w:rFonts w:ascii="Arial" w:hAnsi="Arial" w:cs="Arial"/>
                  <w:sz w:val="24"/>
                  <w:szCs w:val="24"/>
                  <w:rPrChange w:id="327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fldChar w:fldCharType="separate"/>
              </w:r>
              <w:r w:rsidRPr="0082468E" w:rsidDel="001571E0">
                <w:rPr>
                  <w:rFonts w:ascii="Arial" w:hAnsi="Arial" w:cs="Arial"/>
                  <w:noProof/>
                  <w:sz w:val="24"/>
                  <w:szCs w:val="24"/>
                  <w:rPrChange w:id="328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1571E0">
                <w:rPr>
                  <w:rFonts w:ascii="Arial" w:hAnsi="Arial" w:cs="Arial"/>
                  <w:noProof/>
                  <w:sz w:val="24"/>
                  <w:szCs w:val="24"/>
                  <w:rPrChange w:id="329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1571E0">
                <w:rPr>
                  <w:rFonts w:ascii="Arial" w:hAnsi="Arial" w:cs="Arial"/>
                  <w:noProof/>
                  <w:sz w:val="24"/>
                  <w:szCs w:val="24"/>
                  <w:rPrChange w:id="330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1571E0">
                <w:rPr>
                  <w:rFonts w:ascii="Arial" w:hAnsi="Arial" w:cs="Arial"/>
                  <w:noProof/>
                  <w:sz w:val="24"/>
                  <w:szCs w:val="24"/>
                  <w:rPrChange w:id="331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1571E0">
                <w:rPr>
                  <w:rFonts w:ascii="Arial" w:hAnsi="Arial" w:cs="Arial"/>
                  <w:noProof/>
                  <w:sz w:val="24"/>
                  <w:szCs w:val="24"/>
                  <w:rPrChange w:id="332" w:author="Ann Wright" w:date="2021-03-22T13:51:00Z">
                    <w:rPr>
                      <w:rFonts w:ascii="FS Me Light" w:hAnsi="FS Me Light" w:cs="Arial"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1571E0">
                <w:rPr>
                  <w:rFonts w:ascii="Arial" w:hAnsi="Arial" w:cs="Arial"/>
                  <w:sz w:val="24"/>
                  <w:szCs w:val="24"/>
                  <w:rPrChange w:id="333" w:author="Ann Wright" w:date="2021-03-22T13:51:00Z">
                    <w:rPr>
                      <w:rFonts w:ascii="FS Me Light" w:hAnsi="FS Me Light" w:cs="Arial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  <w:p w14:paraId="3968E701" w14:textId="77777777" w:rsidR="00F65543" w:rsidRPr="0082468E" w:rsidRDefault="00F65543">
            <w:pPr>
              <w:pStyle w:val="ListParagraph"/>
              <w:spacing w:line="300" w:lineRule="atLeast"/>
              <w:ind w:left="360" w:right="565"/>
              <w:rPr>
                <w:rPrChange w:id="334" w:author="Ann Wright" w:date="2021-03-22T13:51:00Z">
                  <w:rPr>
                    <w:rFonts w:ascii="FS Me Light" w:hAnsi="FS Me Light" w:cs="Arial"/>
                    <w:sz w:val="24"/>
                    <w:szCs w:val="24"/>
                  </w:rPr>
                </w:rPrChange>
              </w:rPr>
              <w:pPrChange w:id="335" w:author="Ann Wright" w:date="2021-03-22T14:41:00Z">
                <w:pPr>
                  <w:spacing w:line="300" w:lineRule="atLeast"/>
                  <w:ind w:right="-1"/>
                </w:pPr>
              </w:pPrChange>
            </w:pPr>
          </w:p>
          <w:p w14:paraId="0872D507" w14:textId="77777777" w:rsidR="00F65543" w:rsidRPr="0082468E" w:rsidRDefault="00F65543" w:rsidP="00675064">
            <w:pPr>
              <w:spacing w:line="300" w:lineRule="atLeast"/>
              <w:ind w:right="-1"/>
              <w:rPr>
                <w:rFonts w:ascii="Arial" w:hAnsi="Arial" w:cs="Arial"/>
                <w:sz w:val="24"/>
                <w:szCs w:val="24"/>
                <w:rPrChange w:id="336" w:author="Ann Wright" w:date="2021-03-22T13:51:00Z">
                  <w:rPr>
                    <w:rFonts w:ascii="FS Me Light" w:hAnsi="FS Me Light" w:cs="Arial"/>
                    <w:sz w:val="24"/>
                    <w:szCs w:val="24"/>
                  </w:rPr>
                </w:rPrChange>
              </w:rPr>
            </w:pPr>
          </w:p>
          <w:p w14:paraId="386321D8" w14:textId="77777777" w:rsidR="00F65543" w:rsidRPr="0082468E" w:rsidRDefault="00F65543" w:rsidP="00675064">
            <w:pPr>
              <w:spacing w:line="300" w:lineRule="atLeast"/>
              <w:ind w:right="-1"/>
              <w:rPr>
                <w:rFonts w:ascii="Arial" w:hAnsi="Arial" w:cs="Arial"/>
                <w:sz w:val="24"/>
                <w:szCs w:val="24"/>
                <w:rPrChange w:id="337" w:author="Ann Wright" w:date="2021-03-22T13:51:00Z">
                  <w:rPr>
                    <w:rFonts w:ascii="FS Me Light" w:hAnsi="FS Me Light" w:cs="Arial"/>
                    <w:sz w:val="24"/>
                    <w:szCs w:val="24"/>
                  </w:rPr>
                </w:rPrChange>
              </w:rPr>
            </w:pPr>
          </w:p>
          <w:p w14:paraId="451283B2" w14:textId="1A7AC261" w:rsidR="00F65543" w:rsidRPr="0082468E" w:rsidRDefault="00F65543">
            <w:pPr>
              <w:spacing w:line="300" w:lineRule="atLeast"/>
              <w:ind w:right="-1"/>
              <w:rPr>
                <w:rFonts w:ascii="Arial" w:hAnsi="Arial" w:cs="Arial"/>
                <w:sz w:val="24"/>
                <w:szCs w:val="24"/>
                <w:rPrChange w:id="338" w:author="Ann Wright" w:date="2021-03-22T13:51:00Z">
                  <w:rPr>
                    <w:rFonts w:ascii="FS Me Light" w:hAnsi="FS Me Light" w:cs="Arial"/>
                    <w:sz w:val="24"/>
                    <w:szCs w:val="24"/>
                  </w:rPr>
                </w:rPrChange>
              </w:rPr>
              <w:pPrChange w:id="339" w:author="Ann Wright" w:date="2021-03-22T14:10:00Z">
                <w:pPr>
                  <w:pStyle w:val="ListParagraph"/>
                  <w:numPr>
                    <w:numId w:val="3"/>
                  </w:numPr>
                  <w:spacing w:line="300" w:lineRule="atLeast"/>
                  <w:ind w:left="360" w:right="565" w:hanging="360"/>
                </w:pPr>
              </w:pPrChange>
            </w:pPr>
          </w:p>
        </w:tc>
      </w:tr>
      <w:tr w:rsidR="00F65543" w:rsidRPr="0082468E" w14:paraId="32BFDA47" w14:textId="77777777" w:rsidTr="005A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1"/>
        </w:trPr>
        <w:tc>
          <w:tcPr>
            <w:tcW w:w="100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40CA86" w14:textId="77777777" w:rsidR="00F65543" w:rsidRPr="0082468E" w:rsidRDefault="00F65543" w:rsidP="0083409B">
            <w:pPr>
              <w:pStyle w:val="ListParagraph"/>
              <w:numPr>
                <w:ilvl w:val="0"/>
                <w:numId w:val="3"/>
              </w:numPr>
              <w:spacing w:line="300" w:lineRule="atLeast"/>
              <w:ind w:right="-1"/>
              <w:rPr>
                <w:rFonts w:ascii="Arial" w:eastAsia="Times New Roman" w:hAnsi="Arial" w:cs="Arial"/>
                <w:sz w:val="24"/>
                <w:szCs w:val="24"/>
                <w:lang w:eastAsia="cy-GB"/>
                <w:rPrChange w:id="340" w:author="Ann Wright" w:date="2021-03-22T13:51:00Z">
                  <w:rPr>
                    <w:rFonts w:ascii="FS Me Light" w:eastAsia="Times New Roman" w:hAnsi="FS Me Light" w:cs="Arial"/>
                    <w:sz w:val="24"/>
                    <w:szCs w:val="24"/>
                    <w:lang w:eastAsia="cy-GB"/>
                  </w:rPr>
                </w:rPrChange>
              </w:rPr>
            </w:pPr>
            <w:r w:rsidRPr="0082468E">
              <w:rPr>
                <w:rFonts w:ascii="Arial" w:eastAsia="Times New Roman" w:hAnsi="Arial" w:cs="Arial"/>
                <w:sz w:val="24"/>
                <w:szCs w:val="24"/>
                <w:lang w:eastAsia="cy-GB"/>
                <w:rPrChange w:id="341" w:author="Ann Wright" w:date="2021-03-22T13:51:00Z">
                  <w:rPr>
                    <w:rFonts w:ascii="FS Me Light" w:eastAsia="Times New Roman" w:hAnsi="FS Me Light" w:cs="Arial"/>
                    <w:sz w:val="24"/>
                    <w:szCs w:val="24"/>
                    <w:lang w:eastAsia="cy-GB"/>
                  </w:rPr>
                </w:rPrChange>
              </w:rPr>
              <w:t>What is your ambition as a fundraiser in the next 5 years?</w:t>
            </w:r>
          </w:p>
          <w:p w14:paraId="7C939D04" w14:textId="77777777" w:rsidR="00F65543" w:rsidRDefault="00F65543" w:rsidP="0083409B">
            <w:pPr>
              <w:pStyle w:val="ListParagraph"/>
              <w:spacing w:line="300" w:lineRule="atLeast"/>
              <w:ind w:left="360" w:right="-1"/>
              <w:rPr>
                <w:ins w:id="342" w:author="Ann Wright" w:date="2021-03-22T14:10:00Z"/>
                <w:rFonts w:ascii="Arial" w:eastAsia="Times New Roman" w:hAnsi="Arial" w:cs="Arial"/>
                <w:i/>
                <w:sz w:val="24"/>
                <w:szCs w:val="24"/>
                <w:lang w:eastAsia="cy-GB"/>
              </w:rPr>
            </w:pPr>
            <w:r w:rsidRPr="0082468E">
              <w:rPr>
                <w:rFonts w:ascii="Arial" w:eastAsia="Times New Roman" w:hAnsi="Arial" w:cs="Arial"/>
                <w:i/>
                <w:sz w:val="24"/>
                <w:szCs w:val="24"/>
                <w:lang w:eastAsia="cy-GB"/>
                <w:rPrChange w:id="343" w:author="Ann Wright" w:date="2021-03-22T13:51:00Z">
                  <w:rPr>
                    <w:rFonts w:ascii="FS Me Light" w:eastAsia="Times New Roman" w:hAnsi="FS Me Light" w:cs="Arial"/>
                    <w:i/>
                    <w:sz w:val="24"/>
                    <w:szCs w:val="24"/>
                    <w:lang w:eastAsia="cy-GB"/>
                  </w:rPr>
                </w:rPrChange>
              </w:rPr>
              <w:t>Please be as specific as you can what your goals are</w:t>
            </w:r>
          </w:p>
          <w:bookmarkStart w:id="344" w:name="Text30"/>
          <w:p w14:paraId="59C2BFFB" w14:textId="6525BF1A" w:rsidR="00F65543" w:rsidRPr="0082468E" w:rsidDel="001571E0" w:rsidRDefault="001571E0" w:rsidP="0083409B">
            <w:pPr>
              <w:pStyle w:val="ListParagraph"/>
              <w:spacing w:line="300" w:lineRule="atLeast"/>
              <w:ind w:left="360" w:right="-1"/>
              <w:rPr>
                <w:del w:id="345" w:author="Ann Wright" w:date="2021-03-22T14:41:00Z"/>
                <w:rFonts w:ascii="Arial" w:eastAsia="Times New Roman" w:hAnsi="Arial" w:cs="Arial"/>
                <w:i/>
                <w:sz w:val="24"/>
                <w:szCs w:val="24"/>
                <w:lang w:val="cy-GB" w:eastAsia="cy-GB"/>
              </w:rPr>
            </w:pPr>
            <w:ins w:id="346" w:author="Ann Wright" w:date="2021-03-22T14:44:00Z">
              <w:r>
                <w:rPr>
                  <w:rFonts w:ascii="Arial" w:hAnsi="Arial" w:cs="Arial"/>
                  <w:sz w:val="24"/>
                  <w:szCs w:val="24"/>
                </w:rPr>
                <w:fldChar w:fldCharType="begin">
                  <w:ffData>
                    <w:name w:val="Text41"/>
                    <w:enabled/>
                    <w:calcOnExit w:val="0"/>
                    <w:textInput/>
                  </w:ffData>
                </w:fldChar>
              </w:r>
              <w:bookmarkStart w:id="347" w:name="Text41"/>
              <w:r>
                <w:rPr>
                  <w:rFonts w:ascii="Arial" w:hAnsi="Arial" w:cs="Arial"/>
                  <w:sz w:val="24"/>
                  <w:szCs w:val="24"/>
                </w:rPr>
                <w:instrText xml:space="preserve"> FORMTEXT </w:instrText>
              </w:r>
            </w:ins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ins w:id="348" w:author="Ann Wright" w:date="2021-03-22T14:44:00Z"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sz w:val="24"/>
                  <w:szCs w:val="24"/>
                </w:rPr>
                <w:fldChar w:fldCharType="end"/>
              </w:r>
            </w:ins>
            <w:bookmarkEnd w:id="347"/>
          </w:p>
          <w:bookmarkEnd w:id="344"/>
          <w:p w14:paraId="7BA63804" w14:textId="2BEAD8F0" w:rsidR="00F65543" w:rsidRPr="0082468E" w:rsidRDefault="00F65543">
            <w:pPr>
              <w:pStyle w:val="ListParagraph"/>
              <w:spacing w:line="300" w:lineRule="atLeast"/>
              <w:ind w:left="360" w:right="-1"/>
              <w:rPr>
                <w:rFonts w:eastAsia="Times New Roman"/>
                <w:i/>
                <w:lang w:val="cy-GB" w:eastAsia="cy-GB"/>
                <w:rPrChange w:id="349" w:author="Ann Wright" w:date="2021-03-22T13:51:00Z">
                  <w:rPr>
                    <w:rFonts w:ascii="FS Me Light" w:eastAsia="Times New Roman" w:hAnsi="FS Me Light" w:cs="Arial"/>
                    <w:i/>
                    <w:sz w:val="24"/>
                    <w:szCs w:val="24"/>
                    <w:lang w:val="cy-GB" w:eastAsia="cy-GB"/>
                  </w:rPr>
                </w:rPrChange>
              </w:rPr>
              <w:pPrChange w:id="350" w:author="Ann Wright" w:date="2021-03-22T14:41:00Z">
                <w:pPr>
                  <w:spacing w:line="300" w:lineRule="atLeast"/>
                  <w:ind w:right="-1"/>
                </w:pPr>
              </w:pPrChange>
            </w:pPr>
            <w:del w:id="351" w:author="Ann Wright" w:date="2021-03-22T14:41:00Z">
              <w:r w:rsidRPr="0082468E" w:rsidDel="001571E0">
                <w:rPr>
                  <w:rPrChange w:id="352" w:author="Ann Wright" w:date="2021-03-22T13:51:00Z">
                    <w:rPr>
                      <w:rFonts w:ascii="FS Me Light" w:hAnsi="FS Me Light" w:cs="Arial"/>
                      <w:i/>
                      <w:sz w:val="24"/>
                      <w:szCs w:val="24"/>
                    </w:rPr>
                  </w:rPrChange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 w:rsidRPr="0082468E" w:rsidDel="001571E0">
                <w:rPr>
                  <w:rPrChange w:id="353" w:author="Ann Wright" w:date="2021-03-22T13:51:00Z">
                    <w:rPr>
                      <w:rFonts w:ascii="FS Me Light" w:hAnsi="FS Me Light" w:cs="Arial"/>
                      <w:i/>
                      <w:sz w:val="24"/>
                      <w:szCs w:val="24"/>
                    </w:rPr>
                  </w:rPrChange>
                </w:rPr>
                <w:delInstrText xml:space="preserve"> FORMTEXT </w:delInstrText>
              </w:r>
              <w:r w:rsidRPr="0082468E" w:rsidDel="001571E0">
                <w:rPr>
                  <w:rPrChange w:id="354" w:author="Ann Wright" w:date="2021-03-22T13:51:00Z">
                    <w:rPr/>
                  </w:rPrChange>
                </w:rPr>
              </w:r>
              <w:r w:rsidRPr="0082468E" w:rsidDel="001571E0">
                <w:rPr>
                  <w:rPrChange w:id="355" w:author="Ann Wright" w:date="2021-03-22T13:51:00Z">
                    <w:rPr>
                      <w:rFonts w:ascii="FS Me Light" w:hAnsi="FS Me Light" w:cs="Arial"/>
                      <w:i/>
                      <w:sz w:val="24"/>
                      <w:szCs w:val="24"/>
                    </w:rPr>
                  </w:rPrChange>
                </w:rPr>
                <w:fldChar w:fldCharType="separate"/>
              </w:r>
              <w:r w:rsidRPr="0082468E" w:rsidDel="001571E0">
                <w:rPr>
                  <w:noProof/>
                  <w:rPrChange w:id="356" w:author="Ann Wright" w:date="2021-03-22T13:51:00Z">
                    <w:rPr>
                      <w:rFonts w:ascii="FS Me Light" w:hAnsi="FS Me Light" w:cs="Arial"/>
                      <w:i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1571E0">
                <w:rPr>
                  <w:noProof/>
                  <w:rPrChange w:id="357" w:author="Ann Wright" w:date="2021-03-22T13:51:00Z">
                    <w:rPr>
                      <w:rFonts w:ascii="FS Me Light" w:hAnsi="FS Me Light" w:cs="Arial"/>
                      <w:i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1571E0">
                <w:rPr>
                  <w:noProof/>
                  <w:rPrChange w:id="358" w:author="Ann Wright" w:date="2021-03-22T13:51:00Z">
                    <w:rPr>
                      <w:rFonts w:ascii="FS Me Light" w:hAnsi="FS Me Light" w:cs="Arial"/>
                      <w:i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1571E0">
                <w:rPr>
                  <w:noProof/>
                  <w:rPrChange w:id="359" w:author="Ann Wright" w:date="2021-03-22T13:51:00Z">
                    <w:rPr>
                      <w:rFonts w:ascii="FS Me Light" w:hAnsi="FS Me Light" w:cs="Arial"/>
                      <w:i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1571E0">
                <w:rPr>
                  <w:noProof/>
                  <w:rPrChange w:id="360" w:author="Ann Wright" w:date="2021-03-22T13:51:00Z">
                    <w:rPr>
                      <w:rFonts w:ascii="FS Me Light" w:hAnsi="FS Me Light" w:cs="Arial"/>
                      <w:i/>
                      <w:noProof/>
                      <w:sz w:val="24"/>
                      <w:szCs w:val="24"/>
                    </w:rPr>
                  </w:rPrChange>
                </w:rPr>
                <w:delText> </w:delText>
              </w:r>
              <w:r w:rsidRPr="0082468E" w:rsidDel="001571E0">
                <w:rPr>
                  <w:rPrChange w:id="361" w:author="Ann Wright" w:date="2021-03-22T13:51:00Z">
                    <w:rPr>
                      <w:rFonts w:ascii="FS Me Light" w:hAnsi="FS Me Light" w:cs="Arial"/>
                      <w:i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</w:tc>
      </w:tr>
    </w:tbl>
    <w:p w14:paraId="3748D66C" w14:textId="77777777" w:rsidR="002C57C1" w:rsidRPr="0082468E" w:rsidDel="00BA2A1C" w:rsidRDefault="002C57C1" w:rsidP="00A555AD">
      <w:pPr>
        <w:tabs>
          <w:tab w:val="center" w:pos="12068"/>
        </w:tabs>
        <w:spacing w:line="300" w:lineRule="atLeast"/>
        <w:ind w:right="-1"/>
        <w:rPr>
          <w:ins w:id="362" w:author="Sioned Roberts" w:date="2021-03-10T14:02:00Z"/>
          <w:del w:id="363" w:author="Ann Wright" w:date="2021-03-22T14:56:00Z"/>
          <w:rFonts w:ascii="Arial" w:hAnsi="Arial" w:cs="Arial"/>
          <w:sz w:val="24"/>
          <w:szCs w:val="24"/>
          <w:rPrChange w:id="364" w:author="Ann Wright" w:date="2021-03-22T13:51:00Z">
            <w:rPr>
              <w:ins w:id="365" w:author="Sioned Roberts" w:date="2021-03-10T14:02:00Z"/>
              <w:del w:id="366" w:author="Ann Wright" w:date="2021-03-22T14:56:00Z"/>
              <w:rFonts w:ascii="FS Me Light" w:hAnsi="FS Me Light" w:cs="Arial"/>
              <w:sz w:val="24"/>
              <w:szCs w:val="24"/>
            </w:rPr>
          </w:rPrChange>
        </w:rPr>
      </w:pPr>
    </w:p>
    <w:p w14:paraId="1AA1A6C7" w14:textId="77777777" w:rsidR="002C57C1" w:rsidRPr="0082468E" w:rsidRDefault="002C57C1" w:rsidP="00A555AD">
      <w:pPr>
        <w:tabs>
          <w:tab w:val="center" w:pos="12068"/>
        </w:tabs>
        <w:spacing w:line="300" w:lineRule="atLeast"/>
        <w:ind w:right="-1"/>
        <w:rPr>
          <w:ins w:id="367" w:author="Sioned Roberts" w:date="2021-03-10T14:02:00Z"/>
          <w:rFonts w:ascii="Arial" w:hAnsi="Arial" w:cs="Arial"/>
          <w:sz w:val="24"/>
          <w:szCs w:val="24"/>
          <w:rPrChange w:id="368" w:author="Ann Wright" w:date="2021-03-22T13:51:00Z">
            <w:rPr>
              <w:ins w:id="369" w:author="Sioned Roberts" w:date="2021-03-10T14:02:00Z"/>
              <w:rFonts w:ascii="FS Me Light" w:hAnsi="FS Me Light" w:cs="Arial"/>
              <w:sz w:val="24"/>
              <w:szCs w:val="24"/>
            </w:rPr>
          </w:rPrChange>
        </w:rPr>
      </w:pPr>
    </w:p>
    <w:p w14:paraId="018905EF" w14:textId="0056BD1D" w:rsidR="00BE0D15" w:rsidRPr="0082468E" w:rsidRDefault="00BE0D15" w:rsidP="00BA2A1C">
      <w:pPr>
        <w:tabs>
          <w:tab w:val="center" w:pos="12068"/>
        </w:tabs>
        <w:spacing w:line="300" w:lineRule="atLeast"/>
        <w:ind w:left="-426" w:right="-1"/>
        <w:rPr>
          <w:rFonts w:ascii="Arial" w:hAnsi="Arial" w:cs="Arial"/>
          <w:sz w:val="24"/>
          <w:szCs w:val="24"/>
          <w:rPrChange w:id="370" w:author="Ann Wright" w:date="2021-03-22T13:51:00Z">
            <w:rPr>
              <w:rFonts w:ascii="FS Me Light" w:hAnsi="FS Me Light" w:cs="Arial"/>
              <w:sz w:val="24"/>
              <w:szCs w:val="24"/>
            </w:rPr>
          </w:rPrChange>
        </w:rPr>
        <w:pPrChange w:id="371" w:author="Ann Wright" w:date="2021-03-22T14:56:00Z">
          <w:pPr>
            <w:tabs>
              <w:tab w:val="center" w:pos="12068"/>
            </w:tabs>
            <w:spacing w:line="300" w:lineRule="atLeast"/>
            <w:ind w:right="-1"/>
          </w:pPr>
        </w:pPrChange>
      </w:pPr>
      <w:r w:rsidRPr="0082468E">
        <w:rPr>
          <w:rFonts w:ascii="Arial" w:hAnsi="Arial" w:cs="Arial"/>
          <w:sz w:val="24"/>
          <w:szCs w:val="24"/>
          <w:rPrChange w:id="372" w:author="Ann Wright" w:date="2021-03-22T13:51:00Z">
            <w:rPr>
              <w:rFonts w:ascii="FS Me Light" w:hAnsi="FS Me Light" w:cs="Arial"/>
              <w:sz w:val="24"/>
              <w:szCs w:val="24"/>
            </w:rPr>
          </w:rPrChange>
        </w:rPr>
        <w:t xml:space="preserve">Please email the completed form and equalities monitoring form to </w:t>
      </w:r>
      <w:r w:rsidR="001571E0" w:rsidRPr="0082468E">
        <w:rPr>
          <w:rFonts w:ascii="Arial" w:hAnsi="Arial" w:cs="Arial"/>
          <w:rPrChange w:id="373" w:author="Ann Wright" w:date="2021-03-22T13:51:00Z">
            <w:rPr/>
          </w:rPrChange>
        </w:rPr>
        <w:fldChar w:fldCharType="begin"/>
      </w:r>
      <w:r w:rsidR="001571E0" w:rsidRPr="0082468E">
        <w:rPr>
          <w:rFonts w:ascii="Arial" w:hAnsi="Arial" w:cs="Arial"/>
          <w:rPrChange w:id="374" w:author="Ann Wright" w:date="2021-03-22T13:51:00Z">
            <w:rPr/>
          </w:rPrChange>
        </w:rPr>
        <w:instrText xml:space="preserve"> HYPERLINK "mailto:Sioned.Roberts@arts.wales" </w:instrText>
      </w:r>
      <w:r w:rsidR="001571E0" w:rsidRPr="0082468E">
        <w:rPr>
          <w:rFonts w:ascii="Arial" w:hAnsi="Arial" w:cs="Arial"/>
          <w:rPrChange w:id="375" w:author="Ann Wright" w:date="2021-03-22T13:51:00Z">
            <w:rPr>
              <w:rStyle w:val="Hyperlink"/>
              <w:rFonts w:ascii="FS Me Light" w:hAnsi="FS Me Light" w:cs="Arial"/>
              <w:sz w:val="24"/>
              <w:szCs w:val="24"/>
            </w:rPr>
          </w:rPrChange>
        </w:rPr>
        <w:fldChar w:fldCharType="separate"/>
      </w:r>
      <w:r w:rsidRPr="0082468E">
        <w:rPr>
          <w:rStyle w:val="Hyperlink"/>
          <w:rFonts w:ascii="Arial" w:hAnsi="Arial" w:cs="Arial"/>
          <w:sz w:val="24"/>
          <w:szCs w:val="24"/>
          <w:rPrChange w:id="376" w:author="Ann Wright" w:date="2021-03-22T13:51:00Z">
            <w:rPr>
              <w:rStyle w:val="Hyperlink"/>
              <w:rFonts w:ascii="FS Me Light" w:hAnsi="FS Me Light" w:cs="Arial"/>
              <w:sz w:val="24"/>
              <w:szCs w:val="24"/>
            </w:rPr>
          </w:rPrChange>
        </w:rPr>
        <w:t>Sioned.Roberts@arts.wales</w:t>
      </w:r>
      <w:r w:rsidR="001571E0" w:rsidRPr="0082468E">
        <w:rPr>
          <w:rStyle w:val="Hyperlink"/>
          <w:rFonts w:ascii="Arial" w:hAnsi="Arial" w:cs="Arial"/>
          <w:sz w:val="24"/>
          <w:szCs w:val="24"/>
          <w:rPrChange w:id="377" w:author="Ann Wright" w:date="2021-03-22T13:51:00Z">
            <w:rPr>
              <w:rStyle w:val="Hyperlink"/>
              <w:rFonts w:ascii="FS Me Light" w:hAnsi="FS Me Light" w:cs="Arial"/>
              <w:sz w:val="24"/>
              <w:szCs w:val="24"/>
            </w:rPr>
          </w:rPrChange>
        </w:rPr>
        <w:fldChar w:fldCharType="end"/>
      </w:r>
      <w:r w:rsidRPr="0082468E">
        <w:rPr>
          <w:rFonts w:ascii="Arial" w:hAnsi="Arial" w:cs="Arial"/>
          <w:sz w:val="24"/>
          <w:szCs w:val="24"/>
          <w:rPrChange w:id="378" w:author="Ann Wright" w:date="2021-03-22T13:51:00Z">
            <w:rPr>
              <w:rFonts w:ascii="FS Me Light" w:hAnsi="FS Me Light" w:cs="Arial"/>
              <w:sz w:val="24"/>
              <w:szCs w:val="24"/>
            </w:rPr>
          </w:rPrChange>
        </w:rPr>
        <w:t xml:space="preserve"> with NAFS Bursary Application in the subject line.</w:t>
      </w:r>
    </w:p>
    <w:p w14:paraId="43A04044" w14:textId="2725743C" w:rsidR="00BE0D15" w:rsidRPr="0082468E" w:rsidRDefault="00BE0D15" w:rsidP="00BA2A1C">
      <w:pPr>
        <w:tabs>
          <w:tab w:val="center" w:pos="12068"/>
        </w:tabs>
        <w:spacing w:line="300" w:lineRule="atLeast"/>
        <w:ind w:left="-426" w:right="-1"/>
        <w:rPr>
          <w:rFonts w:ascii="Arial" w:hAnsi="Arial" w:cs="Arial"/>
          <w:sz w:val="24"/>
          <w:szCs w:val="24"/>
          <w:rPrChange w:id="379" w:author="Ann Wright" w:date="2021-03-22T13:51:00Z">
            <w:rPr>
              <w:rFonts w:ascii="FS Me Light" w:hAnsi="FS Me Light" w:cs="Arial"/>
              <w:sz w:val="24"/>
              <w:szCs w:val="24"/>
            </w:rPr>
          </w:rPrChange>
        </w:rPr>
        <w:pPrChange w:id="380" w:author="Ann Wright" w:date="2021-03-22T14:56:00Z">
          <w:pPr>
            <w:tabs>
              <w:tab w:val="center" w:pos="12068"/>
            </w:tabs>
            <w:spacing w:line="300" w:lineRule="atLeast"/>
            <w:ind w:right="-1"/>
          </w:pPr>
        </w:pPrChange>
      </w:pPr>
      <w:r w:rsidRPr="0082468E">
        <w:rPr>
          <w:rFonts w:ascii="Arial" w:hAnsi="Arial" w:cs="Arial"/>
          <w:sz w:val="24"/>
          <w:szCs w:val="24"/>
          <w:rPrChange w:id="381" w:author="Ann Wright" w:date="2021-03-22T13:51:00Z">
            <w:rPr>
              <w:rFonts w:ascii="FS Me Light" w:hAnsi="FS Me Light" w:cs="Arial"/>
              <w:sz w:val="24"/>
              <w:szCs w:val="24"/>
            </w:rPr>
          </w:rPrChange>
        </w:rPr>
        <w:t>Information on our data protection and privacy policies is available here:</w:t>
      </w:r>
      <w:r w:rsidRPr="0082468E">
        <w:rPr>
          <w:rFonts w:ascii="Arial" w:hAnsi="Arial" w:cs="Arial"/>
          <w:sz w:val="24"/>
          <w:szCs w:val="24"/>
          <w:rPrChange w:id="382" w:author="Ann Wright" w:date="2021-03-22T13:51:00Z">
            <w:rPr>
              <w:rFonts w:ascii="FS Me Light" w:hAnsi="FS Me Light" w:cs="Arial"/>
              <w:sz w:val="24"/>
              <w:szCs w:val="24"/>
            </w:rPr>
          </w:rPrChange>
        </w:rPr>
        <w:br/>
      </w:r>
      <w:r w:rsidR="001571E0" w:rsidRPr="0082468E">
        <w:rPr>
          <w:rFonts w:ascii="Arial" w:hAnsi="Arial" w:cs="Arial"/>
          <w:rPrChange w:id="383" w:author="Ann Wright" w:date="2021-03-22T13:51:00Z">
            <w:rPr/>
          </w:rPrChange>
        </w:rPr>
        <w:fldChar w:fldCharType="begin"/>
      </w:r>
      <w:r w:rsidR="001571E0" w:rsidRPr="0082468E">
        <w:rPr>
          <w:rFonts w:ascii="Arial" w:hAnsi="Arial" w:cs="Arial"/>
          <w:rPrChange w:id="384" w:author="Ann Wright" w:date="2021-03-22T13:51:00Z">
            <w:rPr/>
          </w:rPrChange>
        </w:rPr>
        <w:instrText xml:space="preserve"> HYPERLINK "https://arts.wales/privacy-policy" </w:instrText>
      </w:r>
      <w:r w:rsidR="001571E0" w:rsidRPr="0082468E">
        <w:rPr>
          <w:rFonts w:ascii="Arial" w:hAnsi="Arial" w:cs="Arial"/>
          <w:rPrChange w:id="385" w:author="Ann Wright" w:date="2021-03-22T13:51:00Z">
            <w:rPr>
              <w:rStyle w:val="Hyperlink"/>
              <w:rFonts w:ascii="FS Me Light" w:hAnsi="FS Me Light"/>
              <w:sz w:val="24"/>
              <w:szCs w:val="24"/>
            </w:rPr>
          </w:rPrChange>
        </w:rPr>
        <w:fldChar w:fldCharType="separate"/>
      </w:r>
      <w:r w:rsidR="00AB22B5" w:rsidRPr="0082468E">
        <w:rPr>
          <w:rStyle w:val="Hyperlink"/>
          <w:rFonts w:ascii="Arial" w:hAnsi="Arial" w:cs="Arial"/>
          <w:sz w:val="24"/>
          <w:szCs w:val="24"/>
          <w:rPrChange w:id="386" w:author="Ann Wright" w:date="2021-03-22T13:51:00Z">
            <w:rPr>
              <w:rStyle w:val="Hyperlink"/>
              <w:rFonts w:ascii="FS Me Light" w:hAnsi="FS Me Light"/>
              <w:sz w:val="24"/>
              <w:szCs w:val="24"/>
            </w:rPr>
          </w:rPrChange>
        </w:rPr>
        <w:t>https://arts.wales/privacy-policy</w:t>
      </w:r>
      <w:r w:rsidR="001571E0" w:rsidRPr="0082468E">
        <w:rPr>
          <w:rStyle w:val="Hyperlink"/>
          <w:rFonts w:ascii="Arial" w:hAnsi="Arial" w:cs="Arial"/>
          <w:sz w:val="24"/>
          <w:szCs w:val="24"/>
          <w:rPrChange w:id="387" w:author="Ann Wright" w:date="2021-03-22T13:51:00Z">
            <w:rPr>
              <w:rStyle w:val="Hyperlink"/>
              <w:rFonts w:ascii="FS Me Light" w:hAnsi="FS Me Light"/>
              <w:sz w:val="24"/>
              <w:szCs w:val="24"/>
            </w:rPr>
          </w:rPrChange>
        </w:rPr>
        <w:fldChar w:fldCharType="end"/>
      </w:r>
      <w:r w:rsidR="00AB22B5" w:rsidRPr="0082468E">
        <w:rPr>
          <w:rFonts w:ascii="Arial" w:hAnsi="Arial" w:cs="Arial"/>
          <w:sz w:val="24"/>
          <w:szCs w:val="24"/>
          <w:rPrChange w:id="388" w:author="Ann Wright" w:date="2021-03-22T13:51:00Z">
            <w:rPr>
              <w:rFonts w:ascii="FS Me Light" w:hAnsi="FS Me Light"/>
              <w:sz w:val="24"/>
              <w:szCs w:val="24"/>
            </w:rPr>
          </w:rPrChange>
        </w:rPr>
        <w:t xml:space="preserve"> </w:t>
      </w:r>
    </w:p>
    <w:p w14:paraId="75CE3B1B" w14:textId="77777777" w:rsidR="00BE0D15" w:rsidRPr="002C57C1" w:rsidRDefault="0083409B" w:rsidP="00A555AD">
      <w:pPr>
        <w:spacing w:line="300" w:lineRule="atLeast"/>
        <w:ind w:right="-1"/>
        <w:rPr>
          <w:rFonts w:ascii="FS Me Light" w:hAnsi="FS Me Light" w:cs="Arial"/>
          <w:sz w:val="24"/>
          <w:szCs w:val="24"/>
        </w:rPr>
      </w:pPr>
      <w:r w:rsidRPr="002C57C1">
        <w:rPr>
          <w:rFonts w:ascii="FS Me Light" w:eastAsia="Times New Roman" w:hAnsi="FS Me Light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4534F7" wp14:editId="3D0DA001">
                <wp:simplePos x="0" y="0"/>
                <wp:positionH relativeFrom="column">
                  <wp:posOffset>61595</wp:posOffset>
                </wp:positionH>
                <wp:positionV relativeFrom="paragraph">
                  <wp:posOffset>5941695</wp:posOffset>
                </wp:positionV>
                <wp:extent cx="56007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ED0E86" id="Straight Connector 2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5pt,467.85pt" to="445.85pt,4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" strokecolor="#7f7f7f [1612]"/>
            </w:pict>
          </mc:Fallback>
        </mc:AlternateContent>
      </w:r>
    </w:p>
    <w:sectPr w:rsidR="00BE0D15" w:rsidRPr="002C57C1" w:rsidSect="00A555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E60D6"/>
    <w:multiLevelType w:val="multilevel"/>
    <w:tmpl w:val="9CA8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6699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F9724A"/>
    <w:multiLevelType w:val="multilevel"/>
    <w:tmpl w:val="9A20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6E51EB"/>
    <w:multiLevelType w:val="hybridMultilevel"/>
    <w:tmpl w:val="7A127D76"/>
    <w:lvl w:ilvl="0" w:tplc="BE600A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A37CCA"/>
    <w:multiLevelType w:val="multilevel"/>
    <w:tmpl w:val="7410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7722DC"/>
    <w:multiLevelType w:val="multilevel"/>
    <w:tmpl w:val="2EB4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6699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 Wright">
    <w15:presenceInfo w15:providerId="AD" w15:userId="S::Ann.Wright@arts.wales::d32a1b70-0e71-4f7a-bb37-7a5c4c45cd60"/>
  </w15:person>
  <w15:person w15:author="Sioned Roberts">
    <w15:presenceInfo w15:providerId="AD" w15:userId="S::sioned.roberts@arts.wales::f03d59a0-0a06-46dc-a333-599353fcd1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revisionView w:markup="0"/>
  <w:documentProtection w:edit="forms" w:enforcement="1" w:cryptProviderType="rsaAES" w:cryptAlgorithmClass="hash" w:cryptAlgorithmType="typeAny" w:cryptAlgorithmSid="14" w:cryptSpinCount="100000" w:hash="1GnbE6ry3OmrydCy+JBw4gjpdGNGYE5e7mka5fn54lXEDPiF/4JVxD8PaMSMMpbuq0Hh4vkeQ93RRJVrgZEwBw==" w:salt="RGpVDQn/PFCYfvF9ARagMg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15"/>
    <w:rsid w:val="00027BA8"/>
    <w:rsid w:val="00080BAC"/>
    <w:rsid w:val="00097275"/>
    <w:rsid w:val="00104893"/>
    <w:rsid w:val="001329A1"/>
    <w:rsid w:val="00143E83"/>
    <w:rsid w:val="0015685D"/>
    <w:rsid w:val="001571E0"/>
    <w:rsid w:val="00191EA4"/>
    <w:rsid w:val="0023609B"/>
    <w:rsid w:val="00236BF5"/>
    <w:rsid w:val="0026011B"/>
    <w:rsid w:val="00260A9E"/>
    <w:rsid w:val="002C57C1"/>
    <w:rsid w:val="002D5890"/>
    <w:rsid w:val="003045D9"/>
    <w:rsid w:val="00306819"/>
    <w:rsid w:val="00361224"/>
    <w:rsid w:val="003646BA"/>
    <w:rsid w:val="00383C11"/>
    <w:rsid w:val="00396449"/>
    <w:rsid w:val="003A502A"/>
    <w:rsid w:val="003C7153"/>
    <w:rsid w:val="003F56CA"/>
    <w:rsid w:val="0041446B"/>
    <w:rsid w:val="00426F78"/>
    <w:rsid w:val="00442AA2"/>
    <w:rsid w:val="004604CC"/>
    <w:rsid w:val="00550702"/>
    <w:rsid w:val="00593B58"/>
    <w:rsid w:val="005A6BD1"/>
    <w:rsid w:val="005E7EA5"/>
    <w:rsid w:val="006538D3"/>
    <w:rsid w:val="00657DAC"/>
    <w:rsid w:val="006C5AE7"/>
    <w:rsid w:val="007571E5"/>
    <w:rsid w:val="00781381"/>
    <w:rsid w:val="007D2BE0"/>
    <w:rsid w:val="007F772F"/>
    <w:rsid w:val="00806AF5"/>
    <w:rsid w:val="0082468E"/>
    <w:rsid w:val="0083409B"/>
    <w:rsid w:val="008617A5"/>
    <w:rsid w:val="008C5A42"/>
    <w:rsid w:val="008D765C"/>
    <w:rsid w:val="008F1258"/>
    <w:rsid w:val="00926E9A"/>
    <w:rsid w:val="009475BF"/>
    <w:rsid w:val="00973BD0"/>
    <w:rsid w:val="00980105"/>
    <w:rsid w:val="0099396A"/>
    <w:rsid w:val="009A02BE"/>
    <w:rsid w:val="00A0038D"/>
    <w:rsid w:val="00A07B03"/>
    <w:rsid w:val="00A17AD7"/>
    <w:rsid w:val="00A2034B"/>
    <w:rsid w:val="00A33B2A"/>
    <w:rsid w:val="00A341C3"/>
    <w:rsid w:val="00A54CEC"/>
    <w:rsid w:val="00A555AD"/>
    <w:rsid w:val="00AB22B5"/>
    <w:rsid w:val="00B1556E"/>
    <w:rsid w:val="00B23E90"/>
    <w:rsid w:val="00B61FE8"/>
    <w:rsid w:val="00BA2A1C"/>
    <w:rsid w:val="00BE0D15"/>
    <w:rsid w:val="00D028D9"/>
    <w:rsid w:val="00D07464"/>
    <w:rsid w:val="00D33E30"/>
    <w:rsid w:val="00D50CC1"/>
    <w:rsid w:val="00D83028"/>
    <w:rsid w:val="00D91460"/>
    <w:rsid w:val="00DC613C"/>
    <w:rsid w:val="00DE7AF5"/>
    <w:rsid w:val="00E01B0F"/>
    <w:rsid w:val="00E5147C"/>
    <w:rsid w:val="00E851D1"/>
    <w:rsid w:val="00EA6244"/>
    <w:rsid w:val="00ED6AA1"/>
    <w:rsid w:val="00EF6F9E"/>
    <w:rsid w:val="00EF7398"/>
    <w:rsid w:val="00F067AF"/>
    <w:rsid w:val="00F1340D"/>
    <w:rsid w:val="00F463B4"/>
    <w:rsid w:val="00F65543"/>
    <w:rsid w:val="00FA27DA"/>
    <w:rsid w:val="00FA6CD7"/>
    <w:rsid w:val="00FC00F3"/>
    <w:rsid w:val="00FD01CA"/>
    <w:rsid w:val="00F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F037E"/>
  <w15:docId w15:val="{55EE5DD0-0B1F-430D-93D5-5EBEBC70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D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0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681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6122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06A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4A65-F66C-4012-9ACA-AA6D2934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 of Wales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Sioned Roberts</dc:creator>
  <cp:lastModifiedBy>Ann Wright</cp:lastModifiedBy>
  <cp:revision>4</cp:revision>
  <dcterms:created xsi:type="dcterms:W3CDTF">2021-03-22T14:57:00Z</dcterms:created>
  <dcterms:modified xsi:type="dcterms:W3CDTF">2021-03-22T14:58:00Z</dcterms:modified>
</cp:coreProperties>
</file>